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A2FE" w14:textId="77777777" w:rsidR="00E911CA" w:rsidRPr="00A63799" w:rsidRDefault="005E238C" w:rsidP="00E911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</w:t>
      </w:r>
      <w:r w:rsidR="00E911CA" w:rsidRPr="00A63799">
        <w:rPr>
          <w:rFonts w:ascii="Arial" w:hAnsi="Arial" w:cs="Arial"/>
          <w:b/>
          <w:sz w:val="24"/>
          <w:szCs w:val="24"/>
        </w:rPr>
        <w:t xml:space="preserve"> Science -June Exam</w:t>
      </w:r>
    </w:p>
    <w:p w14:paraId="5A57D079" w14:textId="77777777" w:rsidR="00E911CA" w:rsidRPr="00A63799" w:rsidRDefault="00E911CA" w:rsidP="00E911CA">
      <w:pPr>
        <w:jc w:val="center"/>
        <w:rPr>
          <w:rFonts w:ascii="Arial" w:hAnsi="Arial" w:cs="Arial"/>
          <w:b/>
          <w:sz w:val="24"/>
          <w:szCs w:val="24"/>
        </w:rPr>
      </w:pPr>
      <w:r w:rsidRPr="00A63799">
        <w:rPr>
          <w:rFonts w:ascii="Arial" w:hAnsi="Arial" w:cs="Arial"/>
          <w:b/>
          <w:sz w:val="24"/>
          <w:szCs w:val="24"/>
        </w:rPr>
        <w:t>Grade 10</w:t>
      </w:r>
      <w:r w:rsidR="0064033F">
        <w:rPr>
          <w:rFonts w:ascii="Arial" w:hAnsi="Arial" w:cs="Arial"/>
          <w:b/>
          <w:sz w:val="24"/>
          <w:szCs w:val="24"/>
        </w:rPr>
        <w:t xml:space="preserve"> Memorandum</w:t>
      </w:r>
    </w:p>
    <w:p w14:paraId="75E5A8DE" w14:textId="77777777" w:rsidR="00E911CA" w:rsidRDefault="00E911CA" w:rsidP="00E911CA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</w:p>
    <w:p w14:paraId="068C309B" w14:textId="77777777" w:rsidR="00E911CA" w:rsidRPr="007F258B" w:rsidRDefault="005E238C" w:rsidP="00E911CA">
      <w:pPr>
        <w:tabs>
          <w:tab w:val="right" w:pos="9026"/>
        </w:tabs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</w:t>
      </w:r>
      <w:r w:rsidR="00E911CA" w:rsidRPr="007F258B">
        <w:rPr>
          <w:rFonts w:ascii="Arial" w:hAnsi="Arial" w:cs="Arial"/>
          <w:b/>
          <w:sz w:val="24"/>
          <w:szCs w:val="24"/>
        </w:rPr>
        <w:t xml:space="preserve">: </w:t>
      </w:r>
      <w:r w:rsidR="00E911CA" w:rsidRPr="00A63799">
        <w:rPr>
          <w:rFonts w:ascii="Arial" w:hAnsi="Arial" w:cs="Arial"/>
          <w:sz w:val="24"/>
          <w:szCs w:val="24"/>
        </w:rPr>
        <w:t>Ms A Sinclair</w:t>
      </w:r>
      <w:r w:rsidR="00E911CA" w:rsidRPr="007F258B">
        <w:rPr>
          <w:rFonts w:ascii="Arial" w:hAnsi="Arial" w:cs="Arial"/>
          <w:b/>
          <w:sz w:val="24"/>
          <w:szCs w:val="24"/>
        </w:rPr>
        <w:tab/>
        <w:t>Time</w:t>
      </w:r>
      <w:proofErr w:type="gramStart"/>
      <w:r w:rsidR="00E911CA" w:rsidRPr="007F258B">
        <w:rPr>
          <w:rFonts w:ascii="Arial" w:hAnsi="Arial" w:cs="Arial"/>
          <w:b/>
          <w:sz w:val="24"/>
          <w:szCs w:val="24"/>
        </w:rPr>
        <w:t>:</w:t>
      </w:r>
      <w:r w:rsidR="00E911CA">
        <w:rPr>
          <w:rFonts w:ascii="Arial" w:hAnsi="Arial" w:cs="Arial"/>
          <w:b/>
          <w:sz w:val="24"/>
          <w:szCs w:val="24"/>
        </w:rPr>
        <w:t>2</w:t>
      </w:r>
      <w:proofErr w:type="gramEnd"/>
      <w:r w:rsidR="00E911CA" w:rsidRPr="007F258B">
        <w:rPr>
          <w:rFonts w:ascii="Arial" w:hAnsi="Arial" w:cs="Arial"/>
          <w:b/>
          <w:sz w:val="24"/>
          <w:szCs w:val="24"/>
        </w:rPr>
        <w:t xml:space="preserve"> </w:t>
      </w:r>
      <w:r w:rsidR="00E911CA" w:rsidRPr="00E911CA">
        <w:rPr>
          <w:rFonts w:ascii="Cambria Math" w:hAnsi="Cambria Math" w:cs="Arial"/>
          <w:b/>
          <w:sz w:val="24"/>
          <w:szCs w:val="24"/>
        </w:rPr>
        <w:t>½</w:t>
      </w:r>
      <w:r w:rsidR="00E911CA" w:rsidRPr="00A63799">
        <w:rPr>
          <w:rFonts w:ascii="Arial" w:eastAsiaTheme="minorEastAsia" w:hAnsi="Arial" w:cs="Arial"/>
          <w:sz w:val="24"/>
          <w:szCs w:val="24"/>
        </w:rPr>
        <w:t>hours</w:t>
      </w:r>
    </w:p>
    <w:p w14:paraId="4B3169C6" w14:textId="77777777" w:rsidR="00E911CA" w:rsidRPr="007F258B" w:rsidRDefault="00E911CA" w:rsidP="00FB2E8C">
      <w:pPr>
        <w:pBdr>
          <w:bottom w:val="single" w:sz="4" w:space="1" w:color="auto"/>
        </w:pBd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  <w:r w:rsidRPr="007F258B">
        <w:rPr>
          <w:rFonts w:ascii="Arial" w:hAnsi="Arial" w:cs="Arial"/>
          <w:b/>
          <w:sz w:val="24"/>
          <w:szCs w:val="24"/>
        </w:rPr>
        <w:tab/>
        <w:t xml:space="preserve">Marks: </w:t>
      </w:r>
      <w:r w:rsidRPr="00A63799">
        <w:rPr>
          <w:rFonts w:ascii="Arial" w:hAnsi="Arial" w:cs="Arial"/>
          <w:sz w:val="24"/>
          <w:szCs w:val="24"/>
        </w:rPr>
        <w:t>150</w:t>
      </w:r>
    </w:p>
    <w:p w14:paraId="41B3A500" w14:textId="77777777" w:rsidR="00BD47F6" w:rsidRDefault="00BD47F6" w:rsidP="00D20C5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3CDC333" w14:textId="77777777" w:rsidR="00E911CA" w:rsidRDefault="00E911CA" w:rsidP="00D20C51">
      <w:pPr>
        <w:rPr>
          <w:rFonts w:ascii="Arial" w:hAnsi="Arial" w:cs="Arial"/>
          <w:sz w:val="24"/>
          <w:szCs w:val="24"/>
          <w:u w:val="single"/>
        </w:rPr>
        <w:sectPr w:rsidR="00E911CA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C638F8" w14:textId="77777777" w:rsidR="00D20C51" w:rsidRPr="00A45597" w:rsidRDefault="00D20C51" w:rsidP="00D20C51">
      <w:pPr>
        <w:rPr>
          <w:rFonts w:ascii="Arial" w:hAnsi="Arial" w:cs="Arial"/>
          <w:sz w:val="24"/>
          <w:szCs w:val="24"/>
          <w:u w:val="single"/>
        </w:rPr>
      </w:pPr>
      <w:r w:rsidRPr="00A45597">
        <w:rPr>
          <w:rFonts w:ascii="Arial" w:hAnsi="Arial" w:cs="Arial"/>
          <w:sz w:val="24"/>
          <w:szCs w:val="24"/>
          <w:u w:val="single"/>
        </w:rPr>
        <w:lastRenderedPageBreak/>
        <w:t>Section A</w:t>
      </w:r>
    </w:p>
    <w:p w14:paraId="7A8459D5" w14:textId="77777777" w:rsidR="00D20C51" w:rsidRPr="00A45597" w:rsidRDefault="00D20C51" w:rsidP="00D20C51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Question1</w:t>
      </w:r>
    </w:p>
    <w:p w14:paraId="4277351E" w14:textId="77777777" w:rsidR="00D20C51" w:rsidRPr="00A45597" w:rsidRDefault="00D20C51" w:rsidP="00E72077">
      <w:pPr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</w:t>
      </w:r>
    </w:p>
    <w:p w14:paraId="723D99BC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1.1.1</w:t>
      </w:r>
      <w:r w:rsidRPr="00A45597">
        <w:rPr>
          <w:rFonts w:ascii="Arial" w:hAnsi="Arial" w:cs="Arial"/>
          <w:sz w:val="24"/>
          <w:szCs w:val="24"/>
        </w:rPr>
        <w:tab/>
        <w:t>D</w:t>
      </w:r>
      <w:commentRangeStart w:id="0"/>
      <w:r w:rsidR="00194EF9">
        <w:rPr>
          <w:rFonts w:ascii="Arial" w:hAnsi="Arial" w:cs="Arial"/>
          <w:sz w:val="24"/>
          <w:szCs w:val="24"/>
        </w:rPr>
        <w:t xml:space="preserve"> </w:t>
      </w:r>
      <w:r w:rsidR="00194EF9">
        <w:rPr>
          <w:rFonts w:ascii="Arial" w:hAnsi="Arial" w:cs="Arial"/>
          <w:sz w:val="24"/>
          <w:szCs w:val="24"/>
        </w:rPr>
        <w:t>√√</w:t>
      </w:r>
      <w:commentRangeEnd w:id="0"/>
      <w:r w:rsidR="00194EF9">
        <w:rPr>
          <w:rStyle w:val="CommentReference"/>
        </w:rPr>
        <w:commentReference w:id="0"/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403FB955" w14:textId="77777777" w:rsidR="00D20C51" w:rsidRPr="00A45597" w:rsidRDefault="00B44CE2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>
        <w:rPr>
          <w:rFonts w:ascii="Arial" w:hAnsi="Arial" w:cs="Arial"/>
          <w:sz w:val="24"/>
          <w:szCs w:val="24"/>
        </w:rPr>
        <w:tab/>
        <w:t>A</w:t>
      </w:r>
      <w:del w:id="1" w:author="Raedene Kruger GPEDU" w:date="2016-06-01T13:04:00Z">
        <w:r w:rsidR="005F4F59" w:rsidDel="00A46A66">
          <w:rPr>
            <w:rFonts w:ascii="Arial" w:hAnsi="Arial" w:cs="Arial"/>
            <w:sz w:val="24"/>
            <w:szCs w:val="24"/>
          </w:rPr>
          <w:tab/>
        </w:r>
      </w:del>
      <w:ins w:id="2" w:author="Raedene Kruger GPEDU" w:date="2016-06-01T13:04:00Z">
        <w:r w:rsidR="00A46A66">
          <w:rPr>
            <w:rFonts w:ascii="Arial" w:hAnsi="Arial" w:cs="Arial"/>
            <w:sz w:val="24"/>
            <w:szCs w:val="24"/>
          </w:rPr>
          <w:t>√√</w:t>
        </w:r>
      </w:ins>
      <w:r w:rsidR="005F4F59">
        <w:rPr>
          <w:rFonts w:ascii="Arial" w:hAnsi="Arial" w:cs="Arial"/>
          <w:sz w:val="24"/>
          <w:szCs w:val="24"/>
        </w:rPr>
        <w:tab/>
      </w:r>
      <w:ins w:id="3" w:author="Raedene Kruger GPEDU" w:date="2016-06-01T13:04:00Z">
        <w:r w:rsidR="00A46A66">
          <w:rPr>
            <w:rFonts w:ascii="Arial" w:hAnsi="Arial" w:cs="Arial"/>
            <w:sz w:val="24"/>
            <w:szCs w:val="24"/>
          </w:rPr>
          <w:tab/>
        </w:r>
      </w:ins>
      <w:r w:rsidR="005F4F59">
        <w:rPr>
          <w:rFonts w:ascii="Arial" w:hAnsi="Arial" w:cs="Arial"/>
          <w:sz w:val="24"/>
          <w:szCs w:val="24"/>
        </w:rPr>
        <w:t>(2)</w:t>
      </w:r>
    </w:p>
    <w:p w14:paraId="67B5CB6B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1.1.3</w:t>
      </w:r>
      <w:r w:rsidR="00B44CE2">
        <w:rPr>
          <w:rFonts w:ascii="Arial" w:hAnsi="Arial" w:cs="Arial"/>
          <w:sz w:val="24"/>
          <w:szCs w:val="24"/>
        </w:rPr>
        <w:tab/>
        <w:t>B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4449A408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1.1.4</w:t>
      </w:r>
      <w:r w:rsidR="00B44CE2">
        <w:rPr>
          <w:rFonts w:ascii="Arial" w:hAnsi="Arial" w:cs="Arial"/>
          <w:sz w:val="24"/>
          <w:szCs w:val="24"/>
        </w:rPr>
        <w:tab/>
        <w:t>B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5826B0C7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1.1.5</w:t>
      </w:r>
      <w:r w:rsidR="00B44CE2">
        <w:rPr>
          <w:rFonts w:ascii="Arial" w:hAnsi="Arial" w:cs="Arial"/>
          <w:sz w:val="24"/>
          <w:szCs w:val="24"/>
        </w:rPr>
        <w:tab/>
        <w:t>C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5F58B562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1.1.6</w:t>
      </w:r>
      <w:r w:rsidR="00B44CE2">
        <w:rPr>
          <w:rFonts w:ascii="Arial" w:hAnsi="Arial" w:cs="Arial"/>
          <w:sz w:val="24"/>
          <w:szCs w:val="24"/>
        </w:rPr>
        <w:tab/>
        <w:t>D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69334A70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1.1.7</w:t>
      </w:r>
      <w:r w:rsidR="00B44CE2">
        <w:rPr>
          <w:rFonts w:ascii="Arial" w:hAnsi="Arial" w:cs="Arial"/>
          <w:sz w:val="24"/>
          <w:szCs w:val="24"/>
        </w:rPr>
        <w:tab/>
        <w:t>D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6FBBA2B8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1.1.8</w:t>
      </w:r>
      <w:r w:rsidR="00B44CE2">
        <w:rPr>
          <w:rFonts w:ascii="Arial" w:hAnsi="Arial" w:cs="Arial"/>
          <w:sz w:val="24"/>
          <w:szCs w:val="24"/>
        </w:rPr>
        <w:tab/>
        <w:t>C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0C5E6C9A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1.1.9</w:t>
      </w:r>
      <w:r w:rsidR="00B44CE2">
        <w:rPr>
          <w:rFonts w:ascii="Arial" w:hAnsi="Arial" w:cs="Arial"/>
          <w:sz w:val="24"/>
          <w:szCs w:val="24"/>
        </w:rPr>
        <w:tab/>
      </w:r>
      <w:r w:rsidR="00E911CA">
        <w:rPr>
          <w:rFonts w:ascii="Arial" w:hAnsi="Arial" w:cs="Arial"/>
          <w:sz w:val="24"/>
          <w:szCs w:val="24"/>
        </w:rPr>
        <w:t>D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1D78F7E2" w14:textId="77777777" w:rsidR="00D20C51" w:rsidRPr="00A45597" w:rsidRDefault="00D20C51" w:rsidP="005F4F59">
      <w:pPr>
        <w:tabs>
          <w:tab w:val="left" w:pos="993"/>
          <w:tab w:val="right" w:pos="2552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1.1.10</w:t>
      </w:r>
      <w:r w:rsidR="00B44CE2">
        <w:rPr>
          <w:rFonts w:ascii="Arial" w:hAnsi="Arial" w:cs="Arial"/>
          <w:sz w:val="24"/>
          <w:szCs w:val="24"/>
        </w:rPr>
        <w:t xml:space="preserve"> A</w:t>
      </w:r>
      <w:r w:rsidR="009301FF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44CA6BD3" w14:textId="77777777" w:rsidR="001C65CD" w:rsidRDefault="005F4F59" w:rsidP="00E720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[20]</w:t>
      </w:r>
    </w:p>
    <w:p w14:paraId="24974583" w14:textId="77777777" w:rsidR="00D20C51" w:rsidRPr="00A45597" w:rsidRDefault="001C65CD" w:rsidP="00E72077">
      <w:pPr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</w:t>
      </w:r>
    </w:p>
    <w:p w14:paraId="5A526D7B" w14:textId="77777777" w:rsidR="001C65CD" w:rsidRPr="00A45597" w:rsidRDefault="001C65CD" w:rsidP="005F4F59">
      <w:pPr>
        <w:tabs>
          <w:tab w:val="left" w:pos="709"/>
          <w:tab w:val="right" w:pos="3828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1.2.1</w:t>
      </w:r>
      <w:r w:rsidRPr="00A45597">
        <w:rPr>
          <w:rFonts w:ascii="Arial" w:hAnsi="Arial" w:cs="Arial"/>
          <w:sz w:val="24"/>
          <w:szCs w:val="24"/>
        </w:rPr>
        <w:tab/>
      </w:r>
      <w:r w:rsidR="00B44CE2">
        <w:rPr>
          <w:rFonts w:ascii="Arial" w:hAnsi="Arial" w:cs="Arial"/>
          <w:sz w:val="24"/>
          <w:szCs w:val="24"/>
        </w:rPr>
        <w:t>Diaphragm</w:t>
      </w:r>
      <w:ins w:id="4" w:author="Raedene Kruger GPEDU" w:date="2016-06-01T13:04:00Z">
        <w:r w:rsidR="00A46A66">
          <w:rPr>
            <w:rFonts w:ascii="Arial" w:hAnsi="Arial" w:cs="Arial"/>
            <w:sz w:val="24"/>
            <w:szCs w:val="24"/>
          </w:rPr>
          <w:t>√</w:t>
        </w:r>
      </w:ins>
      <w:r w:rsidR="005F4F59">
        <w:rPr>
          <w:rFonts w:ascii="Arial" w:hAnsi="Arial" w:cs="Arial"/>
          <w:sz w:val="24"/>
          <w:szCs w:val="24"/>
        </w:rPr>
        <w:tab/>
        <w:t>(1)</w:t>
      </w:r>
    </w:p>
    <w:p w14:paraId="273EFF0C" w14:textId="77777777" w:rsidR="001C65CD" w:rsidRPr="00A45597" w:rsidRDefault="001C65CD" w:rsidP="005F4F59">
      <w:pPr>
        <w:tabs>
          <w:tab w:val="left" w:pos="709"/>
          <w:tab w:val="right" w:pos="3828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1.2.2</w:t>
      </w:r>
      <w:r w:rsidRPr="00A45597">
        <w:rPr>
          <w:rFonts w:ascii="Arial" w:hAnsi="Arial" w:cs="Arial"/>
          <w:sz w:val="24"/>
          <w:szCs w:val="24"/>
        </w:rPr>
        <w:tab/>
      </w:r>
      <w:r w:rsidR="00B44CE2">
        <w:rPr>
          <w:rFonts w:ascii="Arial" w:hAnsi="Arial" w:cs="Arial"/>
          <w:sz w:val="24"/>
          <w:szCs w:val="24"/>
        </w:rPr>
        <w:t xml:space="preserve">Selectively / semi </w:t>
      </w:r>
      <w:proofErr w:type="gramStart"/>
      <w:r w:rsidR="00B44CE2">
        <w:rPr>
          <w:rFonts w:ascii="Arial" w:hAnsi="Arial" w:cs="Arial"/>
          <w:sz w:val="24"/>
          <w:szCs w:val="24"/>
        </w:rPr>
        <w:t>permeable</w:t>
      </w:r>
      <w:r w:rsidR="005F4F59">
        <w:rPr>
          <w:rFonts w:ascii="Arial" w:hAnsi="Arial" w:cs="Arial"/>
          <w:sz w:val="24"/>
          <w:szCs w:val="24"/>
        </w:rPr>
        <w:t>(</w:t>
      </w:r>
      <w:proofErr w:type="gramEnd"/>
      <w:r w:rsidR="005F4F59">
        <w:rPr>
          <w:rFonts w:ascii="Arial" w:hAnsi="Arial" w:cs="Arial"/>
          <w:sz w:val="24"/>
          <w:szCs w:val="24"/>
        </w:rPr>
        <w:t>1)</w:t>
      </w:r>
    </w:p>
    <w:p w14:paraId="36CB3066" w14:textId="77777777" w:rsidR="001C65CD" w:rsidRPr="00A45597" w:rsidRDefault="001C65CD" w:rsidP="005F4F59">
      <w:pPr>
        <w:tabs>
          <w:tab w:val="left" w:pos="709"/>
          <w:tab w:val="right" w:pos="3828"/>
        </w:tabs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1.2.3</w:t>
      </w:r>
      <w:r w:rsidRPr="00A45597">
        <w:rPr>
          <w:rFonts w:ascii="Arial" w:hAnsi="Arial" w:cs="Arial"/>
          <w:sz w:val="24"/>
          <w:szCs w:val="24"/>
        </w:rPr>
        <w:tab/>
      </w:r>
      <w:r w:rsidR="00B44CE2">
        <w:rPr>
          <w:rFonts w:ascii="Arial" w:hAnsi="Arial" w:cs="Arial"/>
          <w:sz w:val="24"/>
          <w:szCs w:val="24"/>
        </w:rPr>
        <w:t>Striated muscle / skeletal muscle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2C0C8602" w14:textId="77777777" w:rsidR="001C65CD" w:rsidRPr="00A45597" w:rsidRDefault="001C65CD" w:rsidP="005F4F59">
      <w:pPr>
        <w:tabs>
          <w:tab w:val="left" w:pos="709"/>
          <w:tab w:val="right" w:pos="3828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1.2.4</w:t>
      </w:r>
      <w:r w:rsidRPr="00A45597">
        <w:rPr>
          <w:rFonts w:ascii="Arial" w:hAnsi="Arial" w:cs="Arial"/>
          <w:sz w:val="24"/>
          <w:szCs w:val="24"/>
        </w:rPr>
        <w:tab/>
      </w:r>
      <w:r w:rsidR="00B44CE2">
        <w:rPr>
          <w:rFonts w:ascii="Arial" w:hAnsi="Arial" w:cs="Arial"/>
          <w:sz w:val="24"/>
          <w:szCs w:val="24"/>
        </w:rPr>
        <w:t>Cuticle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777DC31B" w14:textId="77777777" w:rsidR="001C65CD" w:rsidRPr="00A45597" w:rsidRDefault="001C65CD" w:rsidP="005F4F59">
      <w:pPr>
        <w:tabs>
          <w:tab w:val="left" w:pos="709"/>
          <w:tab w:val="right" w:pos="3828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1.2.5</w:t>
      </w:r>
      <w:r w:rsidRPr="00A45597">
        <w:rPr>
          <w:rFonts w:ascii="Arial" w:hAnsi="Arial" w:cs="Arial"/>
          <w:sz w:val="24"/>
          <w:szCs w:val="24"/>
        </w:rPr>
        <w:tab/>
      </w:r>
      <w:r w:rsidR="00B44CE2">
        <w:rPr>
          <w:rFonts w:ascii="Arial" w:hAnsi="Arial" w:cs="Arial"/>
          <w:sz w:val="24"/>
          <w:szCs w:val="24"/>
        </w:rPr>
        <w:t>Rickets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2EB2CE7B" w14:textId="77777777" w:rsidR="001C65CD" w:rsidRPr="00A45597" w:rsidRDefault="001C65CD" w:rsidP="005F4F59">
      <w:pPr>
        <w:tabs>
          <w:tab w:val="left" w:pos="709"/>
          <w:tab w:val="right" w:pos="3828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1.2.6</w:t>
      </w:r>
      <w:r w:rsidR="00CA5976">
        <w:rPr>
          <w:rFonts w:ascii="Arial" w:hAnsi="Arial" w:cs="Arial"/>
          <w:sz w:val="24"/>
          <w:szCs w:val="24"/>
        </w:rPr>
        <w:tab/>
      </w:r>
      <w:r w:rsidR="00B44CE2">
        <w:rPr>
          <w:rFonts w:ascii="Arial" w:hAnsi="Arial" w:cs="Arial"/>
          <w:sz w:val="24"/>
          <w:szCs w:val="24"/>
        </w:rPr>
        <w:t>Osmosis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1CA81F46" w14:textId="77777777" w:rsidR="00A92C87" w:rsidRPr="00A45597" w:rsidRDefault="001C65CD" w:rsidP="005F4F59">
      <w:pPr>
        <w:tabs>
          <w:tab w:val="left" w:pos="709"/>
          <w:tab w:val="right" w:pos="3828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1.2.7</w:t>
      </w:r>
      <w:r w:rsidR="00CA5976">
        <w:rPr>
          <w:rFonts w:ascii="Arial" w:hAnsi="Arial" w:cs="Arial"/>
          <w:sz w:val="24"/>
          <w:szCs w:val="24"/>
        </w:rPr>
        <w:tab/>
      </w:r>
      <w:r w:rsidR="009301FF">
        <w:rPr>
          <w:rFonts w:ascii="Arial" w:hAnsi="Arial" w:cs="Arial"/>
          <w:sz w:val="24"/>
          <w:szCs w:val="24"/>
        </w:rPr>
        <w:t>M</w:t>
      </w:r>
      <w:r w:rsidR="00B44CE2">
        <w:rPr>
          <w:rFonts w:ascii="Arial" w:hAnsi="Arial" w:cs="Arial"/>
          <w:sz w:val="24"/>
          <w:szCs w:val="24"/>
        </w:rPr>
        <w:t>icro elements</w:t>
      </w:r>
      <w:r w:rsidR="009301FF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>(1)</w:t>
      </w:r>
      <w:r w:rsidR="009301FF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</w:r>
      <w:r w:rsidR="009301FF">
        <w:rPr>
          <w:rFonts w:ascii="Arial" w:hAnsi="Arial" w:cs="Arial"/>
          <w:sz w:val="24"/>
          <w:szCs w:val="24"/>
        </w:rPr>
        <w:t>[7]</w:t>
      </w:r>
      <w:r w:rsidR="00E72077">
        <w:rPr>
          <w:rFonts w:ascii="Arial" w:hAnsi="Arial" w:cs="Arial"/>
          <w:sz w:val="24"/>
          <w:szCs w:val="24"/>
        </w:rPr>
        <w:br w:type="column"/>
      </w:r>
    </w:p>
    <w:p w14:paraId="78C48B0E" w14:textId="77777777" w:rsidR="00E72077" w:rsidRDefault="00E72077" w:rsidP="00E72077">
      <w:pPr>
        <w:spacing w:after="120"/>
        <w:rPr>
          <w:rFonts w:ascii="Arial" w:hAnsi="Arial" w:cs="Arial"/>
          <w:sz w:val="24"/>
          <w:szCs w:val="24"/>
        </w:rPr>
      </w:pPr>
    </w:p>
    <w:p w14:paraId="271794FE" w14:textId="77777777" w:rsidR="00D20C51" w:rsidRPr="00A45597" w:rsidRDefault="00A92C87" w:rsidP="00E72077">
      <w:pPr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1.3</w:t>
      </w:r>
    </w:p>
    <w:p w14:paraId="4EBBA652" w14:textId="77777777" w:rsidR="00A92C87" w:rsidRPr="00A45597" w:rsidRDefault="009301FF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</w:t>
      </w:r>
      <w:r>
        <w:rPr>
          <w:rFonts w:ascii="Arial" w:hAnsi="Arial" w:cs="Arial"/>
          <w:sz w:val="24"/>
          <w:szCs w:val="24"/>
        </w:rPr>
        <w:tab/>
        <w:t>A only</w:t>
      </w:r>
      <w:r w:rsidR="00A92C87" w:rsidRPr="00A45597">
        <w:rPr>
          <w:rFonts w:ascii="Arial" w:hAnsi="Arial" w:cs="Arial"/>
          <w:sz w:val="24"/>
          <w:szCs w:val="24"/>
        </w:rPr>
        <w:t xml:space="preserve"> </w:t>
      </w:r>
      <w:ins w:id="5" w:author="Raedene Kruger GPEDU" w:date="2016-06-01T13:04:00Z">
        <w:r w:rsidR="00A46A66">
          <w:rPr>
            <w:rFonts w:ascii="Arial" w:hAnsi="Arial" w:cs="Arial"/>
            <w:sz w:val="24"/>
            <w:szCs w:val="24"/>
          </w:rPr>
          <w:t>√√</w:t>
        </w:r>
      </w:ins>
      <w:r w:rsidR="005F4F59">
        <w:rPr>
          <w:rFonts w:ascii="Arial" w:hAnsi="Arial" w:cs="Arial"/>
          <w:sz w:val="24"/>
          <w:szCs w:val="24"/>
        </w:rPr>
        <w:tab/>
        <w:t>(2)</w:t>
      </w:r>
    </w:p>
    <w:p w14:paraId="0FE86DA9" w14:textId="77777777" w:rsidR="00A92C87" w:rsidRPr="00A45597" w:rsidRDefault="00A92C87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1.3.2</w:t>
      </w:r>
      <w:r w:rsidRPr="00A45597">
        <w:rPr>
          <w:rFonts w:ascii="Arial" w:hAnsi="Arial" w:cs="Arial"/>
          <w:sz w:val="24"/>
          <w:szCs w:val="24"/>
        </w:rPr>
        <w:tab/>
      </w:r>
      <w:r w:rsidR="009301FF">
        <w:rPr>
          <w:rFonts w:ascii="Arial" w:hAnsi="Arial" w:cs="Arial"/>
          <w:sz w:val="24"/>
          <w:szCs w:val="24"/>
        </w:rPr>
        <w:t>Both A and B</w:t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62C3A603" w14:textId="77777777" w:rsidR="00A92C87" w:rsidRPr="00A45597" w:rsidRDefault="00A92C87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proofErr w:type="gramStart"/>
      <w:r w:rsidRPr="00A45597">
        <w:rPr>
          <w:rFonts w:ascii="Arial" w:hAnsi="Arial" w:cs="Arial"/>
          <w:sz w:val="24"/>
          <w:szCs w:val="24"/>
        </w:rPr>
        <w:t>1.3.3</w:t>
      </w:r>
      <w:r w:rsidRPr="00A45597">
        <w:rPr>
          <w:rFonts w:ascii="Arial" w:hAnsi="Arial" w:cs="Arial"/>
          <w:sz w:val="24"/>
          <w:szCs w:val="24"/>
        </w:rPr>
        <w:tab/>
        <w:t>A</w:t>
      </w:r>
      <w:proofErr w:type="gramEnd"/>
      <w:r w:rsidRPr="00A45597">
        <w:rPr>
          <w:rFonts w:ascii="Arial" w:hAnsi="Arial" w:cs="Arial"/>
          <w:sz w:val="24"/>
          <w:szCs w:val="24"/>
        </w:rPr>
        <w:t xml:space="preserve"> only</w:t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06C4B515" w14:textId="77777777" w:rsidR="00A92C87" w:rsidRPr="00A45597" w:rsidRDefault="009301FF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</w:t>
      </w:r>
      <w:r>
        <w:rPr>
          <w:rFonts w:ascii="Arial" w:hAnsi="Arial" w:cs="Arial"/>
          <w:sz w:val="24"/>
          <w:szCs w:val="24"/>
        </w:rPr>
        <w:tab/>
        <w:t>Both A and B</w:t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4363A100" w14:textId="77777777" w:rsidR="00A92C87" w:rsidRPr="00A45597" w:rsidRDefault="00A92C87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1.3.5</w:t>
      </w:r>
      <w:r w:rsidRPr="00A45597">
        <w:rPr>
          <w:rFonts w:ascii="Arial" w:hAnsi="Arial" w:cs="Arial"/>
          <w:sz w:val="24"/>
          <w:szCs w:val="24"/>
        </w:rPr>
        <w:tab/>
        <w:t>B only</w:t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60244395" w14:textId="77777777" w:rsidR="00A92C87" w:rsidRPr="00A45597" w:rsidRDefault="00A92C87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1.3.6</w:t>
      </w:r>
      <w:r w:rsidRPr="00A45597">
        <w:rPr>
          <w:rFonts w:ascii="Arial" w:hAnsi="Arial" w:cs="Arial"/>
          <w:sz w:val="24"/>
          <w:szCs w:val="24"/>
        </w:rPr>
        <w:tab/>
        <w:t>B only</w:t>
      </w:r>
      <w:r w:rsidR="005F4F59">
        <w:rPr>
          <w:rFonts w:ascii="Arial" w:hAnsi="Arial" w:cs="Arial"/>
          <w:sz w:val="24"/>
          <w:szCs w:val="24"/>
        </w:rPr>
        <w:tab/>
        <w:t>(2)</w:t>
      </w:r>
    </w:p>
    <w:p w14:paraId="6A418903" w14:textId="77777777" w:rsidR="00D20C51" w:rsidRDefault="00A92C87" w:rsidP="005F4F59">
      <w:pPr>
        <w:tabs>
          <w:tab w:val="left" w:pos="851"/>
          <w:tab w:val="right" w:pos="2835"/>
        </w:tabs>
        <w:spacing w:after="1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1.3.7</w:t>
      </w:r>
      <w:r w:rsidRPr="00A45597">
        <w:rPr>
          <w:rFonts w:ascii="Arial" w:hAnsi="Arial" w:cs="Arial"/>
          <w:sz w:val="24"/>
          <w:szCs w:val="24"/>
        </w:rPr>
        <w:tab/>
        <w:t>A only</w:t>
      </w:r>
      <w:r w:rsidR="005F4F59">
        <w:rPr>
          <w:rFonts w:ascii="Arial" w:hAnsi="Arial" w:cs="Arial"/>
          <w:sz w:val="24"/>
          <w:szCs w:val="24"/>
        </w:rPr>
        <w:tab/>
        <w:t>(2)</w:t>
      </w:r>
      <w:r w:rsidR="009301FF">
        <w:rPr>
          <w:rFonts w:ascii="Arial" w:hAnsi="Arial" w:cs="Arial"/>
          <w:sz w:val="24"/>
          <w:szCs w:val="24"/>
        </w:rPr>
        <w:tab/>
      </w:r>
      <w:r w:rsidR="009301FF">
        <w:rPr>
          <w:rFonts w:ascii="Arial" w:hAnsi="Arial" w:cs="Arial"/>
          <w:sz w:val="24"/>
          <w:szCs w:val="24"/>
        </w:rPr>
        <w:tab/>
        <w:t>[</w:t>
      </w:r>
      <w:r w:rsidR="005F4F59">
        <w:rPr>
          <w:rFonts w:ascii="Arial" w:hAnsi="Arial" w:cs="Arial"/>
          <w:sz w:val="24"/>
          <w:szCs w:val="24"/>
        </w:rPr>
        <w:t>14</w:t>
      </w:r>
      <w:r w:rsidR="009301FF">
        <w:rPr>
          <w:rFonts w:ascii="Arial" w:hAnsi="Arial" w:cs="Arial"/>
          <w:sz w:val="24"/>
          <w:szCs w:val="24"/>
        </w:rPr>
        <w:t>]</w:t>
      </w:r>
    </w:p>
    <w:p w14:paraId="6F3228C8" w14:textId="77777777" w:rsidR="00E72077" w:rsidRDefault="00E72077" w:rsidP="00E72077">
      <w:pPr>
        <w:spacing w:after="120"/>
        <w:rPr>
          <w:rFonts w:ascii="Arial" w:hAnsi="Arial" w:cs="Arial"/>
          <w:sz w:val="24"/>
          <w:szCs w:val="24"/>
        </w:rPr>
      </w:pPr>
    </w:p>
    <w:p w14:paraId="725361B0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</w:t>
      </w:r>
      <w:r>
        <w:rPr>
          <w:rFonts w:ascii="Arial" w:hAnsi="Arial" w:cs="Arial"/>
          <w:sz w:val="24"/>
          <w:szCs w:val="24"/>
        </w:rPr>
        <w:tab/>
        <w:t>Yes</w:t>
      </w:r>
      <w:ins w:id="6" w:author="Raedene Kruger GPEDU" w:date="2016-06-01T13:04:00Z">
        <w:r w:rsidR="00A46A66">
          <w:rPr>
            <w:rFonts w:ascii="Arial" w:hAnsi="Arial" w:cs="Arial"/>
            <w:sz w:val="24"/>
            <w:szCs w:val="24"/>
          </w:rPr>
          <w:t>√</w:t>
        </w:r>
      </w:ins>
      <w:r w:rsidR="005F4F59">
        <w:rPr>
          <w:rFonts w:ascii="Arial" w:hAnsi="Arial" w:cs="Arial"/>
          <w:sz w:val="24"/>
          <w:szCs w:val="24"/>
        </w:rPr>
        <w:tab/>
        <w:t>(1)</w:t>
      </w:r>
    </w:p>
    <w:p w14:paraId="03D77F79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</w:t>
      </w:r>
      <w:r>
        <w:rPr>
          <w:rFonts w:ascii="Arial" w:hAnsi="Arial" w:cs="Arial"/>
          <w:sz w:val="24"/>
          <w:szCs w:val="24"/>
        </w:rPr>
        <w:tab/>
        <w:t>Yes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7D41F309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1.4.3</w:t>
      </w:r>
      <w:r>
        <w:rPr>
          <w:rFonts w:ascii="Arial" w:hAnsi="Arial" w:cs="Arial"/>
          <w:sz w:val="24"/>
          <w:szCs w:val="24"/>
        </w:rPr>
        <w:tab/>
        <w:t>No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6615954E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1.4.4</w:t>
      </w:r>
      <w:r>
        <w:rPr>
          <w:rFonts w:ascii="Arial" w:hAnsi="Arial" w:cs="Arial"/>
          <w:sz w:val="24"/>
          <w:szCs w:val="24"/>
        </w:rPr>
        <w:tab/>
        <w:t>Thin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650DC70C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1.4.5</w:t>
      </w:r>
      <w:r>
        <w:rPr>
          <w:rFonts w:ascii="Arial" w:hAnsi="Arial" w:cs="Arial"/>
          <w:sz w:val="24"/>
          <w:szCs w:val="24"/>
        </w:rPr>
        <w:tab/>
        <w:t>Thick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5C99FEE9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1.4.6</w:t>
      </w:r>
      <w:r>
        <w:rPr>
          <w:rFonts w:ascii="Arial" w:hAnsi="Arial" w:cs="Arial"/>
          <w:sz w:val="24"/>
          <w:szCs w:val="24"/>
        </w:rPr>
        <w:tab/>
        <w:t>Thick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1AD50B89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1.4.7</w:t>
      </w:r>
      <w:r>
        <w:rPr>
          <w:rFonts w:ascii="Arial" w:hAnsi="Arial" w:cs="Arial"/>
          <w:sz w:val="24"/>
          <w:szCs w:val="24"/>
        </w:rPr>
        <w:tab/>
        <w:t>Photosynthesis/starch making</w:t>
      </w:r>
      <w:r w:rsidR="005F4F59">
        <w:rPr>
          <w:rFonts w:ascii="Arial" w:hAnsi="Arial" w:cs="Arial"/>
          <w:sz w:val="24"/>
          <w:szCs w:val="24"/>
        </w:rPr>
        <w:t xml:space="preserve"> </w:t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7A2846E8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1.4.8</w:t>
      </w:r>
      <w:r>
        <w:rPr>
          <w:rFonts w:ascii="Arial" w:hAnsi="Arial" w:cs="Arial"/>
          <w:sz w:val="24"/>
          <w:szCs w:val="24"/>
        </w:rPr>
        <w:tab/>
        <w:t>Open/close transpiration</w:t>
      </w:r>
      <w:r w:rsidR="005F4F59">
        <w:rPr>
          <w:rFonts w:ascii="Arial" w:hAnsi="Arial" w:cs="Arial"/>
          <w:sz w:val="24"/>
          <w:szCs w:val="24"/>
        </w:rPr>
        <w:tab/>
        <w:t>(1)</w:t>
      </w:r>
    </w:p>
    <w:p w14:paraId="76351EB3" w14:textId="77777777" w:rsidR="00E72077" w:rsidRDefault="00E72077" w:rsidP="005F4F59">
      <w:pPr>
        <w:tabs>
          <w:tab w:val="left" w:pos="709"/>
          <w:tab w:val="right" w:pos="4111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1.4.9</w:t>
      </w:r>
      <w:r>
        <w:rPr>
          <w:rFonts w:ascii="Arial" w:hAnsi="Arial" w:cs="Arial"/>
          <w:sz w:val="24"/>
          <w:szCs w:val="24"/>
        </w:rPr>
        <w:tab/>
        <w:t>Strength</w:t>
      </w:r>
      <w:r>
        <w:rPr>
          <w:rFonts w:ascii="Arial" w:hAnsi="Arial" w:cs="Arial"/>
          <w:sz w:val="24"/>
          <w:szCs w:val="24"/>
        </w:rPr>
        <w:tab/>
      </w:r>
      <w:r w:rsidR="005F4F59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[9]</w:t>
      </w:r>
    </w:p>
    <w:p w14:paraId="6EE7B2EF" w14:textId="77777777" w:rsidR="00E72077" w:rsidRDefault="00E72077" w:rsidP="00E72077">
      <w:pPr>
        <w:spacing w:after="120"/>
        <w:rPr>
          <w:rFonts w:ascii="Arial" w:hAnsi="Arial" w:cs="Arial"/>
          <w:sz w:val="24"/>
          <w:szCs w:val="24"/>
        </w:rPr>
      </w:pPr>
    </w:p>
    <w:p w14:paraId="49C8690B" w14:textId="77777777" w:rsidR="00E72077" w:rsidRDefault="00E72077" w:rsidP="00E72077">
      <w:pPr>
        <w:spacing w:after="120"/>
        <w:rPr>
          <w:rFonts w:ascii="Arial" w:hAnsi="Arial" w:cs="Arial"/>
          <w:sz w:val="24"/>
          <w:szCs w:val="24"/>
        </w:rPr>
      </w:pPr>
    </w:p>
    <w:p w14:paraId="2872AC54" w14:textId="77777777" w:rsidR="00E72077" w:rsidRPr="00A45597" w:rsidRDefault="00E72077" w:rsidP="00E72077">
      <w:pPr>
        <w:spacing w:after="120"/>
        <w:rPr>
          <w:rFonts w:ascii="Arial" w:hAnsi="Arial" w:cs="Arial"/>
          <w:sz w:val="24"/>
          <w:szCs w:val="24"/>
        </w:rPr>
      </w:pPr>
    </w:p>
    <w:p w14:paraId="5249EA7B" w14:textId="77777777" w:rsidR="00D20C51" w:rsidRPr="00E911CA" w:rsidRDefault="00E72077" w:rsidP="00E72077">
      <w:pPr>
        <w:tabs>
          <w:tab w:val="right" w:pos="4111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301FF" w:rsidRPr="00E911CA">
        <w:rPr>
          <w:rFonts w:ascii="Arial" w:hAnsi="Arial" w:cs="Arial"/>
          <w:b/>
        </w:rPr>
        <w:t xml:space="preserve">Section </w:t>
      </w:r>
      <w:proofErr w:type="gramStart"/>
      <w:r w:rsidR="009301FF" w:rsidRPr="00E911CA">
        <w:rPr>
          <w:rFonts w:ascii="Arial" w:hAnsi="Arial" w:cs="Arial"/>
          <w:b/>
        </w:rPr>
        <w:t>A</w:t>
      </w:r>
      <w:proofErr w:type="gramEnd"/>
      <w:r w:rsidR="009301FF" w:rsidRPr="00E911CA">
        <w:rPr>
          <w:rFonts w:ascii="Arial" w:hAnsi="Arial" w:cs="Arial"/>
          <w:b/>
        </w:rPr>
        <w:t xml:space="preserve"> Total: 50</w:t>
      </w:r>
    </w:p>
    <w:p w14:paraId="78B553F6" w14:textId="77777777" w:rsidR="00E911CA" w:rsidRDefault="00E911CA" w:rsidP="00E72077">
      <w:pPr>
        <w:spacing w:after="120"/>
        <w:rPr>
          <w:rFonts w:ascii="Arial" w:hAnsi="Arial" w:cs="Arial"/>
          <w:b/>
          <w:sz w:val="24"/>
          <w:szCs w:val="24"/>
          <w:u w:val="single"/>
        </w:rPr>
        <w:sectPr w:rsidR="00E911CA" w:rsidSect="00E911C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62F80E" w14:textId="77777777" w:rsidR="00E911CA" w:rsidRDefault="00E911CA" w:rsidP="00E72077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72D31C4E" w14:textId="77777777" w:rsidR="00D20C51" w:rsidRPr="003013AF" w:rsidRDefault="00D20C51" w:rsidP="00D20C51">
      <w:pPr>
        <w:rPr>
          <w:rFonts w:ascii="Arial" w:hAnsi="Arial" w:cs="Arial"/>
          <w:b/>
          <w:sz w:val="24"/>
          <w:szCs w:val="24"/>
          <w:u w:val="single"/>
        </w:rPr>
      </w:pPr>
      <w:r w:rsidRPr="003013AF">
        <w:rPr>
          <w:rFonts w:ascii="Arial" w:hAnsi="Arial" w:cs="Arial"/>
          <w:b/>
          <w:sz w:val="24"/>
          <w:szCs w:val="24"/>
          <w:u w:val="single"/>
        </w:rPr>
        <w:lastRenderedPageBreak/>
        <w:t>Section B</w:t>
      </w:r>
    </w:p>
    <w:p w14:paraId="27F1D9C5" w14:textId="77777777" w:rsidR="00A92C87" w:rsidRPr="00EA20FE" w:rsidRDefault="00D20C51" w:rsidP="00D20C51">
      <w:pPr>
        <w:rPr>
          <w:rFonts w:ascii="Arial" w:hAnsi="Arial" w:cs="Arial"/>
          <w:b/>
          <w:sz w:val="24"/>
          <w:szCs w:val="24"/>
        </w:rPr>
      </w:pPr>
      <w:r w:rsidRPr="003013AF">
        <w:rPr>
          <w:rFonts w:ascii="Arial" w:hAnsi="Arial" w:cs="Arial"/>
          <w:b/>
          <w:sz w:val="24"/>
          <w:szCs w:val="24"/>
        </w:rPr>
        <w:t>Question</w:t>
      </w:r>
      <w:r w:rsidR="00D33CCB" w:rsidRPr="003013AF">
        <w:rPr>
          <w:rFonts w:ascii="Arial" w:hAnsi="Arial" w:cs="Arial"/>
          <w:b/>
          <w:sz w:val="24"/>
          <w:szCs w:val="24"/>
        </w:rPr>
        <w:t xml:space="preserve"> </w:t>
      </w:r>
      <w:r w:rsidR="00EA20FE">
        <w:rPr>
          <w:rFonts w:ascii="Arial" w:hAnsi="Arial" w:cs="Arial"/>
          <w:b/>
          <w:sz w:val="24"/>
          <w:szCs w:val="24"/>
        </w:rPr>
        <w:t>2</w:t>
      </w:r>
    </w:p>
    <w:p w14:paraId="043C10BE" w14:textId="77777777" w:rsidR="000C41BF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</w:p>
    <w:p w14:paraId="0F5B0904" w14:textId="77777777" w:rsidR="00480554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 Palisade Parenchyma</w:t>
      </w:r>
      <w:ins w:id="7" w:author="Raedene Kruger GPEDU" w:date="2016-06-01T13:05:00Z">
        <w:r w:rsidR="00A46A66">
          <w:rPr>
            <w:rFonts w:ascii="Arial" w:hAnsi="Arial" w:cs="Arial"/>
            <w:sz w:val="24"/>
            <w:szCs w:val="24"/>
          </w:rPr>
          <w:t>√</w:t>
        </w:r>
      </w:ins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32759693" w14:textId="77777777" w:rsidR="00480554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</w:t>
      </w:r>
      <w:r>
        <w:rPr>
          <w:rFonts w:ascii="Arial" w:hAnsi="Arial" w:cs="Arial"/>
          <w:sz w:val="24"/>
          <w:szCs w:val="24"/>
        </w:rPr>
        <w:tab/>
        <w:t>Vessels</w:t>
      </w:r>
    </w:p>
    <w:p w14:paraId="641E611D" w14:textId="77777777" w:rsidR="00480554" w:rsidRDefault="00480554" w:rsidP="00480554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Tracheids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7C807BF5" w14:textId="77777777" w:rsidR="00480554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</w:t>
      </w:r>
      <w:r>
        <w:rPr>
          <w:rFonts w:ascii="Arial" w:hAnsi="Arial" w:cs="Arial"/>
          <w:sz w:val="24"/>
          <w:szCs w:val="24"/>
        </w:rPr>
        <w:tab/>
        <w:t>Companion cells</w:t>
      </w:r>
    </w:p>
    <w:p w14:paraId="682071D1" w14:textId="77777777" w:rsidR="00480554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Sieve tubes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3FBB5D08" w14:textId="77777777" w:rsidR="00704465" w:rsidRDefault="00704465" w:rsidP="00480554">
      <w:pPr>
        <w:rPr>
          <w:rFonts w:ascii="Arial" w:hAnsi="Arial" w:cs="Arial"/>
          <w:sz w:val="24"/>
          <w:szCs w:val="24"/>
        </w:rPr>
      </w:pPr>
    </w:p>
    <w:p w14:paraId="11ECCA49" w14:textId="77777777" w:rsidR="00480554" w:rsidRDefault="00480554" w:rsidP="00480554">
      <w:pPr>
        <w:rPr>
          <w:rFonts w:ascii="Arial" w:hAnsi="Arial" w:cs="Arial"/>
          <w:sz w:val="24"/>
          <w:szCs w:val="24"/>
        </w:rPr>
      </w:pPr>
      <w:r w:rsidRPr="00BC26AD">
        <w:rPr>
          <w:rFonts w:ascii="Arial" w:hAnsi="Arial" w:cs="Arial"/>
          <w:sz w:val="24"/>
          <w:szCs w:val="24"/>
        </w:rPr>
        <w:t>2.1.4</w:t>
      </w:r>
      <w:r w:rsidR="00E911CA">
        <w:rPr>
          <w:rFonts w:ascii="Arial" w:hAnsi="Arial" w:cs="Arial"/>
          <w:sz w:val="24"/>
          <w:szCs w:val="24"/>
        </w:rPr>
        <w:tab/>
      </w:r>
      <w:commentRangeStart w:id="8"/>
      <w:r w:rsidR="00E911CA">
        <w:rPr>
          <w:rFonts w:ascii="Arial" w:hAnsi="Arial" w:cs="Arial"/>
          <w:sz w:val="24"/>
          <w:szCs w:val="24"/>
        </w:rPr>
        <w:t>Guard Cells</w:t>
      </w:r>
      <w:r w:rsidR="00704465">
        <w:rPr>
          <w:rFonts w:ascii="Arial" w:hAnsi="Arial" w:cs="Arial"/>
          <w:sz w:val="24"/>
          <w:szCs w:val="24"/>
        </w:rPr>
        <w:tab/>
      </w:r>
      <w:commentRangeEnd w:id="8"/>
      <w:r w:rsidR="00A46A66">
        <w:rPr>
          <w:rStyle w:val="CommentReference"/>
        </w:rPr>
        <w:commentReference w:id="8"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  <w:t>(</w:t>
      </w:r>
      <w:ins w:id="9" w:author="Raedene Kruger GPEDU" w:date="2016-06-01T13:05:00Z">
        <w:r w:rsidR="00A46A66">
          <w:rPr>
            <w:rFonts w:ascii="Arial" w:hAnsi="Arial" w:cs="Arial"/>
            <w:sz w:val="24"/>
            <w:szCs w:val="24"/>
          </w:rPr>
          <w:t>1</w:t>
        </w:r>
      </w:ins>
      <w:del w:id="10" w:author="Raedene Kruger GPEDU" w:date="2016-06-01T13:05:00Z">
        <w:r w:rsidR="00704465" w:rsidDel="00A46A66">
          <w:rPr>
            <w:rFonts w:ascii="Arial" w:hAnsi="Arial" w:cs="Arial"/>
            <w:sz w:val="24"/>
            <w:szCs w:val="24"/>
          </w:rPr>
          <w:delText>2</w:delText>
        </w:r>
      </w:del>
      <w:r w:rsidR="00704465">
        <w:rPr>
          <w:rFonts w:ascii="Arial" w:hAnsi="Arial" w:cs="Arial"/>
          <w:sz w:val="24"/>
          <w:szCs w:val="24"/>
        </w:rPr>
        <w:t>)</w:t>
      </w:r>
    </w:p>
    <w:p w14:paraId="441905D8" w14:textId="77777777" w:rsidR="00480554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ins w:id="11" w:author="Raedene Kruger GPEDU" w:date="2016-06-01T13:06:00Z">
        <w:r w:rsidR="00A46A66">
          <w:rPr>
            <w:rFonts w:ascii="Arial" w:hAnsi="Arial" w:cs="Arial"/>
            <w:sz w:val="24"/>
            <w:szCs w:val="24"/>
          </w:rPr>
          <w:t>6</w:t>
        </w:r>
      </w:ins>
      <w:del w:id="12" w:author="Raedene Kruger GPEDU" w:date="2016-06-01T13:05:00Z">
        <w:r w:rsidDel="00A46A66">
          <w:rPr>
            <w:rFonts w:ascii="Arial" w:hAnsi="Arial" w:cs="Arial"/>
            <w:sz w:val="24"/>
            <w:szCs w:val="24"/>
          </w:rPr>
          <w:delText>7</w:delText>
        </w:r>
      </w:del>
      <w:r>
        <w:rPr>
          <w:rFonts w:ascii="Arial" w:hAnsi="Arial" w:cs="Arial"/>
          <w:sz w:val="24"/>
          <w:szCs w:val="24"/>
        </w:rPr>
        <w:t>]</w:t>
      </w:r>
    </w:p>
    <w:p w14:paraId="0F021992" w14:textId="77777777" w:rsidR="00480554" w:rsidRPr="00480554" w:rsidRDefault="00480554" w:rsidP="00480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</w:p>
    <w:p w14:paraId="5E9BB14E" w14:textId="77777777" w:rsidR="000C41BF" w:rsidRPr="00C92E41" w:rsidRDefault="000C41BF" w:rsidP="00C92E41">
      <w:pPr>
        <w:ind w:left="709" w:hanging="709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</w:t>
      </w:r>
      <w:r w:rsidR="00C65A6B">
        <w:rPr>
          <w:rFonts w:ascii="Arial" w:hAnsi="Arial" w:cs="Arial"/>
          <w:sz w:val="24"/>
          <w:szCs w:val="24"/>
        </w:rPr>
        <w:t>.2</w:t>
      </w:r>
      <w:r w:rsidRPr="00A45597">
        <w:rPr>
          <w:rFonts w:ascii="Arial" w:hAnsi="Arial" w:cs="Arial"/>
          <w:sz w:val="24"/>
          <w:szCs w:val="24"/>
        </w:rPr>
        <w:t>.1</w:t>
      </w:r>
      <w:r w:rsidRPr="00A45597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>Epidermis</w:t>
      </w:r>
      <w:r w:rsidR="00EA20FE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3013AF" w:rsidRPr="00C92E41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>(1</w:t>
      </w:r>
      <w:r w:rsidR="003013AF" w:rsidRPr="00C92E41">
        <w:rPr>
          <w:rFonts w:ascii="Arial" w:hAnsi="Arial" w:cs="Arial"/>
          <w:sz w:val="24"/>
          <w:szCs w:val="24"/>
        </w:rPr>
        <w:t>)</w:t>
      </w:r>
    </w:p>
    <w:p w14:paraId="15EDF12E" w14:textId="77777777" w:rsidR="00EA20FE" w:rsidRDefault="000C41BF" w:rsidP="000C41BF">
      <w:pPr>
        <w:ind w:left="720" w:hanging="7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</w:t>
      </w:r>
      <w:r w:rsidR="00C65A6B">
        <w:rPr>
          <w:rFonts w:ascii="Arial" w:hAnsi="Arial" w:cs="Arial"/>
          <w:sz w:val="24"/>
          <w:szCs w:val="24"/>
        </w:rPr>
        <w:t>.2</w:t>
      </w:r>
      <w:r w:rsidRPr="00A45597">
        <w:rPr>
          <w:rFonts w:ascii="Arial" w:hAnsi="Arial" w:cs="Arial"/>
          <w:sz w:val="24"/>
          <w:szCs w:val="24"/>
        </w:rPr>
        <w:t>.2</w:t>
      </w:r>
      <w:r w:rsidRPr="00A45597">
        <w:rPr>
          <w:rFonts w:ascii="Arial" w:hAnsi="Arial" w:cs="Arial"/>
          <w:sz w:val="24"/>
          <w:szCs w:val="24"/>
        </w:rPr>
        <w:tab/>
      </w:r>
      <w:r w:rsidR="0064033F">
        <w:rPr>
          <w:rFonts w:ascii="Arial" w:hAnsi="Arial" w:cs="Arial"/>
          <w:sz w:val="24"/>
          <w:szCs w:val="24"/>
        </w:rPr>
        <w:t>T</w:t>
      </w:r>
      <w:r w:rsidR="00EA20FE">
        <w:rPr>
          <w:rFonts w:ascii="Arial" w:hAnsi="Arial" w:cs="Arial"/>
          <w:sz w:val="24"/>
          <w:szCs w:val="24"/>
        </w:rPr>
        <w:t>hin walled</w:t>
      </w:r>
    </w:p>
    <w:p w14:paraId="644A1E24" w14:textId="77777777" w:rsidR="00EA20FE" w:rsidRDefault="00EA20FE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chloroplast</w:t>
      </w:r>
    </w:p>
    <w:p w14:paraId="0A734045" w14:textId="77777777" w:rsidR="00EA20FE" w:rsidRDefault="00EA20FE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Closely packed / no air spaces</w:t>
      </w:r>
    </w:p>
    <w:p w14:paraId="02754DD8" w14:textId="77777777" w:rsidR="00EA20FE" w:rsidRDefault="00EA20FE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Single layer of cells</w:t>
      </w:r>
    </w:p>
    <w:p w14:paraId="6938027A" w14:textId="77777777" w:rsidR="000C41BF" w:rsidRDefault="00EA20FE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Larger vacuole</w:t>
      </w:r>
      <w:r w:rsidR="00C92E41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ins w:id="13" w:author="Raedene Kruger GPEDU" w:date="2016-06-01T13:06:00Z">
        <w:r w:rsidR="00A46A66">
          <w:rPr>
            <w:rFonts w:ascii="Arial" w:hAnsi="Arial" w:cs="Arial"/>
            <w:sz w:val="24"/>
            <w:szCs w:val="24"/>
          </w:rPr>
          <w:t>(any 3)</w:t>
        </w:r>
      </w:ins>
      <w:r w:rsidR="003013AF">
        <w:rPr>
          <w:rFonts w:ascii="Arial" w:hAnsi="Arial" w:cs="Arial"/>
          <w:sz w:val="24"/>
          <w:szCs w:val="24"/>
        </w:rPr>
        <w:tab/>
      </w:r>
      <w:del w:id="14" w:author="Raedene Kruger GPEDU" w:date="2016-06-01T13:06:00Z">
        <w:r w:rsidR="003013AF" w:rsidDel="00A46A66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>(3</w:t>
      </w:r>
      <w:r w:rsidR="003013AF">
        <w:rPr>
          <w:rFonts w:ascii="Arial" w:hAnsi="Arial" w:cs="Arial"/>
          <w:sz w:val="24"/>
          <w:szCs w:val="24"/>
        </w:rPr>
        <w:t>)</w:t>
      </w:r>
    </w:p>
    <w:p w14:paraId="24C3E634" w14:textId="77777777" w:rsidR="00EA20FE" w:rsidRPr="00EA20FE" w:rsidRDefault="00EA20FE" w:rsidP="00EA20FE">
      <w:pPr>
        <w:ind w:left="720" w:hanging="720"/>
        <w:rPr>
          <w:rFonts w:ascii="Arial" w:hAnsi="Arial" w:cs="Arial"/>
          <w:b/>
          <w:sz w:val="24"/>
          <w:szCs w:val="24"/>
        </w:rPr>
      </w:pPr>
      <w:r w:rsidRPr="00EA20FE">
        <w:rPr>
          <w:rFonts w:ascii="Arial" w:hAnsi="Arial" w:cs="Arial"/>
          <w:b/>
          <w:sz w:val="24"/>
          <w:szCs w:val="24"/>
        </w:rPr>
        <w:t>Mark first three only</w:t>
      </w:r>
    </w:p>
    <w:p w14:paraId="0A63283E" w14:textId="77777777" w:rsidR="00EA20FE" w:rsidRPr="00A45597" w:rsidRDefault="00EA20FE" w:rsidP="000C41BF">
      <w:pPr>
        <w:ind w:left="720" w:hanging="720"/>
        <w:rPr>
          <w:rFonts w:ascii="Arial" w:hAnsi="Arial" w:cs="Arial"/>
          <w:sz w:val="24"/>
          <w:szCs w:val="24"/>
        </w:rPr>
      </w:pPr>
    </w:p>
    <w:p w14:paraId="190B93B7" w14:textId="77777777" w:rsidR="000C41BF" w:rsidRDefault="00C65A6B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0C41BF" w:rsidRPr="00A45597">
        <w:rPr>
          <w:rFonts w:ascii="Arial" w:hAnsi="Arial" w:cs="Arial"/>
          <w:sz w:val="24"/>
          <w:szCs w:val="24"/>
        </w:rPr>
        <w:t>.3</w:t>
      </w:r>
      <w:r w:rsidR="000C41BF" w:rsidRPr="00A45597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 xml:space="preserve">7 </w:t>
      </w:r>
      <w:ins w:id="15" w:author="Raedene Kruger GPEDU" w:date="2016-06-01T13:06:00Z">
        <w:r w:rsidR="00A46A66">
          <w:rPr>
            <w:rFonts w:ascii="Arial" w:hAnsi="Arial" w:cs="Arial"/>
            <w:sz w:val="24"/>
            <w:szCs w:val="24"/>
          </w:rPr>
          <w:t>√</w:t>
        </w:r>
      </w:ins>
      <w:r w:rsidR="00EA20FE">
        <w:rPr>
          <w:rFonts w:ascii="Arial" w:hAnsi="Arial" w:cs="Arial"/>
          <w:sz w:val="24"/>
          <w:szCs w:val="24"/>
        </w:rPr>
        <w:t>- chloroplast</w:t>
      </w:r>
      <w:ins w:id="16" w:author="Raedene Kruger GPEDU" w:date="2016-06-01T13:06:00Z">
        <w:r w:rsidR="00A46A66">
          <w:rPr>
            <w:rFonts w:ascii="Arial" w:hAnsi="Arial" w:cs="Arial"/>
            <w:sz w:val="24"/>
            <w:szCs w:val="24"/>
          </w:rPr>
          <w:t>√</w:t>
        </w:r>
      </w:ins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ab/>
      </w:r>
      <w:r w:rsidR="00EA20FE">
        <w:rPr>
          <w:rFonts w:ascii="Arial" w:hAnsi="Arial" w:cs="Arial"/>
          <w:sz w:val="24"/>
          <w:szCs w:val="24"/>
        </w:rPr>
        <w:tab/>
        <w:t>(2</w:t>
      </w:r>
      <w:r w:rsidR="003013AF">
        <w:rPr>
          <w:rFonts w:ascii="Arial" w:hAnsi="Arial" w:cs="Arial"/>
          <w:sz w:val="24"/>
          <w:szCs w:val="24"/>
        </w:rPr>
        <w:t>)</w:t>
      </w:r>
    </w:p>
    <w:p w14:paraId="6C2E8801" w14:textId="77777777" w:rsidR="00C65A6B" w:rsidRDefault="00C65A6B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C92E41">
        <w:rPr>
          <w:rFonts w:ascii="Arial" w:hAnsi="Arial" w:cs="Arial"/>
          <w:sz w:val="24"/>
          <w:szCs w:val="24"/>
        </w:rPr>
        <w:t>.4</w:t>
      </w:r>
      <w:r w:rsidR="00C92E41">
        <w:rPr>
          <w:rFonts w:ascii="Arial" w:hAnsi="Arial" w:cs="Arial"/>
          <w:sz w:val="24"/>
          <w:szCs w:val="24"/>
        </w:rPr>
        <w:tab/>
      </w:r>
      <w:r w:rsidR="006C1EC3">
        <w:rPr>
          <w:rFonts w:ascii="Arial" w:hAnsi="Arial" w:cs="Arial"/>
          <w:sz w:val="24"/>
          <w:szCs w:val="24"/>
        </w:rPr>
        <w:t xml:space="preserve"> </w:t>
      </w:r>
      <w:commentRangeStart w:id="17"/>
      <w:r w:rsidR="006C1E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lant cell has chloroplasts, animal cell has no chloroplast</w:t>
      </w:r>
    </w:p>
    <w:p w14:paraId="502474DD" w14:textId="77777777" w:rsidR="00C65A6B" w:rsidRDefault="00C65A6B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Plant cell has a large vacuole, animal cell has no vacuole</w:t>
      </w:r>
    </w:p>
    <w:p w14:paraId="21A42EB5" w14:textId="77777777" w:rsidR="00C92E41" w:rsidRDefault="00C65A6B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Plant cell has no centriole, centrioles </w:t>
      </w:r>
      <w:del w:id="18" w:author="Raedene Kruger GPEDU" w:date="2016-06-01T13:06:00Z">
        <w:r w:rsidDel="00A46A66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present in an animal cell</w:t>
      </w:r>
      <w:commentRangeEnd w:id="17"/>
      <w:r w:rsidR="00A46A66">
        <w:rPr>
          <w:rStyle w:val="CommentReference"/>
        </w:rPr>
        <w:commentReference w:id="17"/>
      </w:r>
      <w:r w:rsidR="00EA20FE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ny </w:t>
      </w:r>
      <w:r>
        <w:rPr>
          <w:rFonts w:ascii="Arial" w:hAnsi="Arial" w:cs="Arial"/>
          <w:sz w:val="24"/>
          <w:szCs w:val="24"/>
        </w:rPr>
        <w:tab/>
        <w:t>(4</w:t>
      </w:r>
      <w:r w:rsidR="00EA20FE">
        <w:rPr>
          <w:rFonts w:ascii="Arial" w:hAnsi="Arial" w:cs="Arial"/>
          <w:sz w:val="24"/>
          <w:szCs w:val="24"/>
        </w:rPr>
        <w:t>)</w:t>
      </w:r>
    </w:p>
    <w:p w14:paraId="32A0A93A" w14:textId="77777777" w:rsidR="00EA20FE" w:rsidRPr="00C65A6B" w:rsidRDefault="00EA20FE" w:rsidP="000C41BF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65A6B">
        <w:rPr>
          <w:rFonts w:ascii="Arial" w:hAnsi="Arial" w:cs="Arial"/>
          <w:b/>
          <w:sz w:val="24"/>
          <w:szCs w:val="24"/>
        </w:rPr>
        <w:t>Mark first two only</w:t>
      </w:r>
    </w:p>
    <w:p w14:paraId="5888D6E2" w14:textId="77777777" w:rsidR="00E911CA" w:rsidRDefault="00704465" w:rsidP="00704465">
      <w:pPr>
        <w:tabs>
          <w:tab w:val="right" w:pos="8931"/>
        </w:tabs>
        <w:ind w:left="720" w:right="-330" w:hanging="720"/>
        <w:rPr>
          <w:rFonts w:ascii="Arial" w:hAnsi="Arial" w:cs="Arial"/>
          <w:b/>
          <w:sz w:val="24"/>
          <w:szCs w:val="24"/>
        </w:rPr>
        <w:sectPr w:rsidR="00E911CA" w:rsidSect="00E911C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A6B">
        <w:rPr>
          <w:rFonts w:ascii="Arial" w:hAnsi="Arial" w:cs="Arial"/>
          <w:b/>
          <w:sz w:val="24"/>
          <w:szCs w:val="24"/>
        </w:rPr>
        <w:t>[10</w:t>
      </w:r>
      <w:r w:rsidR="003013AF" w:rsidRPr="003013AF">
        <w:rPr>
          <w:rFonts w:ascii="Arial" w:hAnsi="Arial" w:cs="Arial"/>
          <w:b/>
          <w:sz w:val="24"/>
          <w:szCs w:val="24"/>
        </w:rPr>
        <w:t>]</w:t>
      </w:r>
    </w:p>
    <w:p w14:paraId="14A87A84" w14:textId="77777777" w:rsidR="003013AF" w:rsidRPr="003013AF" w:rsidRDefault="003013AF" w:rsidP="000C41BF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1E70C856" w14:textId="77777777" w:rsidR="008C1A9C" w:rsidRPr="00A45597" w:rsidRDefault="007C2B4B" w:rsidP="000C41B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C24F6D" w14:textId="77777777" w:rsidR="00BC26AD" w:rsidRDefault="00BC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6DEDAE" w14:textId="77777777" w:rsidR="000C41BF" w:rsidRPr="00A45597" w:rsidRDefault="004A40DF" w:rsidP="000C41BF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lastRenderedPageBreak/>
        <w:t>2.3</w:t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  <w:r w:rsidR="003013AF">
        <w:rPr>
          <w:rFonts w:ascii="Arial" w:hAnsi="Arial" w:cs="Arial"/>
          <w:sz w:val="24"/>
          <w:szCs w:val="24"/>
        </w:rPr>
        <w:tab/>
      </w:r>
    </w:p>
    <w:p w14:paraId="2843E0F6" w14:textId="77777777" w:rsidR="004A40DF" w:rsidRPr="00A45597" w:rsidRDefault="004A40DF" w:rsidP="000C41BF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2.3.1</w:t>
      </w:r>
    </w:p>
    <w:p w14:paraId="4F1A1269" w14:textId="77777777" w:rsidR="004A40DF" w:rsidRPr="00A45597" w:rsidRDefault="00C65A6B" w:rsidP="00C65A6B">
      <w:pPr>
        <w:pStyle w:val="ListParagraph"/>
        <w:numPr>
          <w:ilvl w:val="0"/>
          <w:numId w:val="2"/>
        </w:numPr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is </w:t>
      </w:r>
      <w:ins w:id="19" w:author="Raedene Kruger GPEDU" w:date="2016-06-01T13:08:00Z">
        <w:r w:rsidR="00A46A66">
          <w:rPr>
            <w:rFonts w:ascii="Arial" w:hAnsi="Arial" w:cs="Arial"/>
            <w:sz w:val="24"/>
            <w:szCs w:val="24"/>
          </w:rPr>
          <w:t>still</w:t>
        </w:r>
        <w:r w:rsidR="00A46A66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 xml:space="preserve">growing </w:t>
      </w:r>
      <w:del w:id="20" w:author="Raedene Kruger GPEDU" w:date="2016-06-01T13:08:00Z">
        <w:r w:rsidDel="00A46A66">
          <w:rPr>
            <w:rFonts w:ascii="Arial" w:hAnsi="Arial" w:cs="Arial"/>
            <w:sz w:val="24"/>
            <w:szCs w:val="24"/>
          </w:rPr>
          <w:delText xml:space="preserve">still </w:delText>
        </w:r>
      </w:del>
      <w:r>
        <w:rPr>
          <w:rFonts w:ascii="Arial" w:hAnsi="Arial" w:cs="Arial"/>
          <w:sz w:val="24"/>
          <w:szCs w:val="24"/>
        </w:rPr>
        <w:t>so his body needs protein for building blocks</w:t>
      </w:r>
      <w:ins w:id="21" w:author="Raedene Kruger GPEDU" w:date="2016-06-01T13:08:00Z">
        <w:r w:rsidR="00A46A66" w:rsidRPr="00A46A66">
          <w:rPr>
            <w:rFonts w:ascii="Arial" w:hAnsi="Arial" w:cs="Arial"/>
            <w:sz w:val="24"/>
            <w:szCs w:val="24"/>
          </w:rPr>
          <w:t xml:space="preserve"> </w:t>
        </w:r>
        <w:r w:rsidR="00A46A66">
          <w:rPr>
            <w:rFonts w:ascii="Arial" w:hAnsi="Arial" w:cs="Arial"/>
            <w:sz w:val="24"/>
            <w:szCs w:val="24"/>
          </w:rPr>
          <w:t>√</w:t>
        </w:r>
      </w:ins>
      <w:r>
        <w:rPr>
          <w:rFonts w:ascii="Arial" w:hAnsi="Arial" w:cs="Arial"/>
          <w:sz w:val="24"/>
          <w:szCs w:val="24"/>
        </w:rPr>
        <w:t xml:space="preserve"> of his cells and enzymes for functioning.</w:t>
      </w:r>
      <w:ins w:id="22" w:author="Raedene Kruger GPEDU" w:date="2016-06-01T13:08:00Z">
        <w:r w:rsidR="00A46A66" w:rsidRPr="00A46A66">
          <w:rPr>
            <w:rFonts w:ascii="Arial" w:hAnsi="Arial" w:cs="Arial"/>
            <w:sz w:val="24"/>
            <w:szCs w:val="24"/>
          </w:rPr>
          <w:t xml:space="preserve"> </w:t>
        </w:r>
        <w:r w:rsidR="00A46A66">
          <w:rPr>
            <w:rFonts w:ascii="Arial" w:hAnsi="Arial" w:cs="Arial"/>
            <w:sz w:val="24"/>
            <w:szCs w:val="24"/>
          </w:rPr>
          <w:t>√</w:t>
        </w:r>
      </w:ins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del w:id="23" w:author="Raedene Kruger GPEDU" w:date="2016-06-01T13:08:00Z">
        <w:r w:rsidDel="00A46A66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>(2)</w:t>
      </w:r>
    </w:p>
    <w:p w14:paraId="36412634" w14:textId="77777777" w:rsidR="004A40DF" w:rsidRPr="00A45597" w:rsidRDefault="00C65A6B" w:rsidP="004A40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is probably very active so fats pro</w:t>
      </w:r>
      <w:r w:rsidR="00704465">
        <w:rPr>
          <w:rFonts w:ascii="Arial" w:hAnsi="Arial" w:cs="Arial"/>
          <w:sz w:val="24"/>
          <w:szCs w:val="24"/>
        </w:rPr>
        <w:t>duce energy</w:t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  <w:t>(2)</w:t>
      </w:r>
    </w:p>
    <w:p w14:paraId="7C636D7B" w14:textId="77777777" w:rsidR="00D26246" w:rsidRDefault="004A40DF" w:rsidP="00A503F3">
      <w:pPr>
        <w:ind w:left="720" w:hanging="7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2.3.2</w:t>
      </w:r>
      <w:r w:rsidRPr="00A45597">
        <w:rPr>
          <w:rFonts w:ascii="Arial" w:hAnsi="Arial" w:cs="Arial"/>
          <w:sz w:val="24"/>
          <w:szCs w:val="24"/>
        </w:rPr>
        <w:tab/>
      </w:r>
      <w:del w:id="24" w:author="Raedene Kruger GPEDU" w:date="2016-06-01T13:08:00Z">
        <w:r w:rsidR="00A503F3" w:rsidDel="00A46A66">
          <w:rPr>
            <w:rFonts w:ascii="Arial" w:hAnsi="Arial" w:cs="Arial"/>
            <w:sz w:val="24"/>
            <w:szCs w:val="24"/>
          </w:rPr>
          <w:delText>Gliserol</w:delText>
        </w:r>
      </w:del>
      <w:ins w:id="25" w:author="Raedene Kruger GPEDU" w:date="2016-06-01T13:08:00Z">
        <w:r w:rsidR="00A46A66">
          <w:rPr>
            <w:rFonts w:ascii="Arial" w:hAnsi="Arial" w:cs="Arial"/>
            <w:sz w:val="24"/>
            <w:szCs w:val="24"/>
          </w:rPr>
          <w:t>Glycerol</w:t>
        </w:r>
      </w:ins>
      <w:r w:rsidR="00A503F3">
        <w:rPr>
          <w:rFonts w:ascii="Arial" w:hAnsi="Arial" w:cs="Arial"/>
          <w:sz w:val="24"/>
          <w:szCs w:val="24"/>
        </w:rPr>
        <w:t xml:space="preserve"> and fatty acids</w:t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</w:r>
      <w:r w:rsidR="00704465">
        <w:rPr>
          <w:rFonts w:ascii="Arial" w:hAnsi="Arial" w:cs="Arial"/>
          <w:sz w:val="24"/>
          <w:szCs w:val="24"/>
        </w:rPr>
        <w:tab/>
        <w:t>(2)</w:t>
      </w:r>
    </w:p>
    <w:p w14:paraId="0D6C0AA9" w14:textId="77777777" w:rsidR="00A503F3" w:rsidRDefault="00A503F3" w:rsidP="00A503F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</w:t>
      </w:r>
      <w:r>
        <w:rPr>
          <w:rFonts w:ascii="Arial" w:hAnsi="Arial" w:cs="Arial"/>
          <w:sz w:val="24"/>
          <w:szCs w:val="24"/>
        </w:rPr>
        <w:tab/>
        <w:t>Cholesterol may lead to the deposit of fatty acids in the artery which might led to heart attack.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04E1BC5B" w14:textId="77777777" w:rsidR="00A503F3" w:rsidRDefault="00A503F3" w:rsidP="00A503F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</w:t>
      </w:r>
      <w:r>
        <w:rPr>
          <w:rFonts w:ascii="Arial" w:hAnsi="Arial" w:cs="Arial"/>
          <w:sz w:val="24"/>
          <w:szCs w:val="24"/>
        </w:rPr>
        <w:tab/>
        <w:t>Protein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7044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303A30F" w14:textId="77777777" w:rsidR="00A503F3" w:rsidRDefault="00A503F3" w:rsidP="00A503F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</w:t>
      </w:r>
      <w:r>
        <w:rPr>
          <w:rFonts w:ascii="Arial" w:hAnsi="Arial" w:cs="Arial"/>
          <w:sz w:val="24"/>
          <w:szCs w:val="24"/>
        </w:rPr>
        <w:tab/>
        <w:t>Mitochondrion</w:t>
      </w:r>
    </w:p>
    <w:p w14:paraId="1D93528A" w14:textId="77777777" w:rsidR="00A503F3" w:rsidRDefault="00A503F3" w:rsidP="00A503F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Cellular respiration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37D234AD" w14:textId="77777777" w:rsidR="00A503F3" w:rsidRPr="00A503F3" w:rsidRDefault="00A503F3" w:rsidP="00BC26AD">
      <w:pPr>
        <w:ind w:left="720" w:right="-613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26AD">
        <w:rPr>
          <w:rFonts w:ascii="Arial" w:hAnsi="Arial" w:cs="Arial"/>
          <w:sz w:val="24"/>
          <w:szCs w:val="24"/>
        </w:rPr>
        <w:tab/>
      </w:r>
      <w:r w:rsidRPr="00A503F3">
        <w:rPr>
          <w:rFonts w:ascii="Arial" w:hAnsi="Arial" w:cs="Arial"/>
          <w:b/>
          <w:sz w:val="24"/>
          <w:szCs w:val="24"/>
        </w:rPr>
        <w:t>[11]</w:t>
      </w:r>
    </w:p>
    <w:p w14:paraId="163BA1B3" w14:textId="77777777" w:rsidR="00A503F3" w:rsidRPr="00A45597" w:rsidRDefault="00A503F3" w:rsidP="00D26246">
      <w:pPr>
        <w:rPr>
          <w:rFonts w:ascii="Arial" w:hAnsi="Arial" w:cs="Arial"/>
          <w:sz w:val="24"/>
          <w:szCs w:val="24"/>
        </w:rPr>
      </w:pPr>
    </w:p>
    <w:p w14:paraId="08B70322" w14:textId="77777777" w:rsidR="00D26246" w:rsidRPr="00A45597" w:rsidRDefault="00D26246" w:rsidP="00D26246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2.4</w:t>
      </w:r>
    </w:p>
    <w:p w14:paraId="6FFFDE2E" w14:textId="77777777" w:rsidR="00B830F7" w:rsidRDefault="00D26246" w:rsidP="00D26246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2.4.1</w:t>
      </w:r>
      <w:r w:rsidRPr="00A4559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 xml:space="preserve">  Dependent </w:t>
      </w:r>
      <w:proofErr w:type="gramStart"/>
      <w:r w:rsidR="00B830F7">
        <w:rPr>
          <w:rFonts w:ascii="Arial" w:hAnsi="Arial" w:cs="Arial"/>
          <w:sz w:val="24"/>
          <w:szCs w:val="24"/>
        </w:rPr>
        <w:t>variable :</w:t>
      </w:r>
      <w:proofErr w:type="gramEnd"/>
      <w:r w:rsidR="00B830F7">
        <w:rPr>
          <w:rFonts w:ascii="Arial" w:hAnsi="Arial" w:cs="Arial"/>
          <w:sz w:val="24"/>
          <w:szCs w:val="24"/>
        </w:rPr>
        <w:t xml:space="preserve"> enzyme activity</w:t>
      </w:r>
    </w:p>
    <w:p w14:paraId="45FB78B5" w14:textId="77777777" w:rsidR="00D26246" w:rsidRPr="00A45597" w:rsidRDefault="00B830F7" w:rsidP="00D26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Independent variable: Temperature</w:t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26246" w:rsidRPr="00A45597">
        <w:rPr>
          <w:rFonts w:ascii="Arial" w:hAnsi="Arial" w:cs="Arial"/>
          <w:sz w:val="24"/>
          <w:szCs w:val="24"/>
        </w:rPr>
        <w:tab/>
      </w:r>
      <w:r w:rsidR="00D33C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</w:t>
      </w:r>
      <w:r w:rsidR="00D26246" w:rsidRPr="00A45597">
        <w:rPr>
          <w:rFonts w:ascii="Arial" w:hAnsi="Arial" w:cs="Arial"/>
          <w:sz w:val="24"/>
          <w:szCs w:val="24"/>
        </w:rPr>
        <w:t>)</w:t>
      </w:r>
    </w:p>
    <w:p w14:paraId="5B52841B" w14:textId="77777777" w:rsidR="00D26246" w:rsidRPr="00A45597" w:rsidRDefault="00D26246" w:rsidP="00D26246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2.4.2</w:t>
      </w:r>
      <w:r w:rsidRPr="00A4559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>40 ͦ C</w:t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="00D33CCB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>(1)</w:t>
      </w:r>
    </w:p>
    <w:p w14:paraId="07A2DD2C" w14:textId="77777777" w:rsidR="00D26246" w:rsidRPr="00A45597" w:rsidRDefault="00D26246" w:rsidP="00D26246">
      <w:pPr>
        <w:ind w:left="720" w:hanging="7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2.4.3</w:t>
      </w:r>
      <w:r w:rsidRPr="00A4559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>As the temperature increases from 35- 40 ͦ C, the enzyme will work at its best since optimum level is reached. As temperature keeps increasing from 40-45 ͦC, the enzyme will lose its shape or structure, it will denature and become inactive.</w:t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Pr="00A45597">
        <w:rPr>
          <w:rFonts w:ascii="Arial" w:hAnsi="Arial" w:cs="Arial"/>
          <w:sz w:val="24"/>
          <w:szCs w:val="24"/>
        </w:rPr>
        <w:t>(</w:t>
      </w:r>
      <w:r w:rsidR="00704465">
        <w:rPr>
          <w:rFonts w:ascii="Arial" w:hAnsi="Arial" w:cs="Arial"/>
          <w:sz w:val="24"/>
          <w:szCs w:val="24"/>
        </w:rPr>
        <w:t>5</w:t>
      </w:r>
      <w:r w:rsidRPr="00A45597">
        <w:rPr>
          <w:rFonts w:ascii="Arial" w:hAnsi="Arial" w:cs="Arial"/>
          <w:sz w:val="24"/>
          <w:szCs w:val="24"/>
        </w:rPr>
        <w:t>)</w:t>
      </w:r>
    </w:p>
    <w:p w14:paraId="0E0BA0E7" w14:textId="77777777" w:rsidR="00D26246" w:rsidRPr="00A45597" w:rsidRDefault="00D26246" w:rsidP="00B830F7">
      <w:pPr>
        <w:ind w:left="720" w:hanging="720"/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2.4.4</w:t>
      </w:r>
      <w:r w:rsidRPr="00A4559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>The substrate no longer ‘fits’ into the enzyme; the chemical reaction slows down/ stops all together.</w:t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B830F7">
        <w:rPr>
          <w:rFonts w:ascii="Arial" w:hAnsi="Arial" w:cs="Arial"/>
          <w:sz w:val="24"/>
          <w:szCs w:val="24"/>
        </w:rPr>
        <w:t>(2</w:t>
      </w:r>
      <w:r w:rsidRPr="00A45597">
        <w:rPr>
          <w:rFonts w:ascii="Arial" w:hAnsi="Arial" w:cs="Arial"/>
          <w:sz w:val="24"/>
          <w:szCs w:val="24"/>
        </w:rPr>
        <w:t>)</w:t>
      </w:r>
    </w:p>
    <w:p w14:paraId="6F286F12" w14:textId="77777777" w:rsidR="00CC0B9B" w:rsidRPr="00C71397" w:rsidRDefault="00C71397" w:rsidP="00C71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CC0B9B" w:rsidRPr="00C71397">
        <w:rPr>
          <w:rFonts w:ascii="Arial" w:hAnsi="Arial" w:cs="Arial"/>
          <w:sz w:val="24"/>
          <w:szCs w:val="24"/>
        </w:rPr>
        <w:t>pH</w:t>
      </w:r>
      <w:proofErr w:type="gramEnd"/>
      <w:r w:rsidR="00CC0B9B" w:rsidRPr="00C71397">
        <w:rPr>
          <w:rFonts w:ascii="Arial" w:hAnsi="Arial" w:cs="Arial"/>
          <w:sz w:val="24"/>
          <w:szCs w:val="24"/>
        </w:rPr>
        <w:t xml:space="preserve"> level (acidic)</w:t>
      </w:r>
    </w:p>
    <w:p w14:paraId="7D39E55E" w14:textId="77777777" w:rsidR="00D26246" w:rsidRPr="00CC0B9B" w:rsidRDefault="00CC0B9B" w:rsidP="00CC0B9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C0B9B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effect of pH on the activity of enzyme will also determine its effectiveness</w:t>
      </w:r>
    </w:p>
    <w:p w14:paraId="312153A4" w14:textId="77777777" w:rsidR="00A22E53" w:rsidRPr="00A45597" w:rsidRDefault="00CC0B9B" w:rsidP="00A22E53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A22E53" w:rsidRPr="00A45597">
        <w:rPr>
          <w:rFonts w:ascii="Arial" w:hAnsi="Arial" w:cs="Arial"/>
          <w:sz w:val="24"/>
          <w:szCs w:val="24"/>
        </w:rPr>
        <w:t>(2)</w:t>
      </w:r>
    </w:p>
    <w:p w14:paraId="6692843B" w14:textId="77777777" w:rsidR="00A22E53" w:rsidRPr="00A45597" w:rsidRDefault="00A22E53" w:rsidP="00A22E53">
      <w:pPr>
        <w:pStyle w:val="ListParagraph"/>
        <w:rPr>
          <w:rFonts w:ascii="Arial" w:hAnsi="Arial" w:cs="Arial"/>
          <w:sz w:val="24"/>
          <w:szCs w:val="24"/>
        </w:rPr>
      </w:pPr>
    </w:p>
    <w:p w14:paraId="1DE7BA7B" w14:textId="77777777" w:rsidR="00A92C87" w:rsidRDefault="00CC0B9B" w:rsidP="0055452F">
      <w:pPr>
        <w:pStyle w:val="ListParagraph"/>
        <w:ind w:left="8640" w:right="-4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[12</w:t>
      </w:r>
      <w:r w:rsidR="00A22E53" w:rsidRPr="003013AF">
        <w:rPr>
          <w:rFonts w:ascii="Arial" w:hAnsi="Arial" w:cs="Arial"/>
          <w:b/>
          <w:sz w:val="24"/>
          <w:szCs w:val="24"/>
        </w:rPr>
        <w:t>]</w:t>
      </w:r>
    </w:p>
    <w:p w14:paraId="5DE9BB80" w14:textId="77777777" w:rsidR="00704465" w:rsidRDefault="00704465" w:rsidP="0055452F">
      <w:pPr>
        <w:pStyle w:val="ListParagraph"/>
        <w:ind w:left="8640" w:right="-472"/>
        <w:rPr>
          <w:rFonts w:ascii="Arial" w:hAnsi="Arial" w:cs="Arial"/>
          <w:b/>
          <w:sz w:val="24"/>
          <w:szCs w:val="24"/>
        </w:rPr>
      </w:pPr>
    </w:p>
    <w:p w14:paraId="6ACB0DE4" w14:textId="77777777" w:rsidR="00704465" w:rsidRPr="00704465" w:rsidRDefault="00704465" w:rsidP="00704465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704465">
        <w:rPr>
          <w:rFonts w:ascii="Arial" w:hAnsi="Arial" w:cs="Arial"/>
          <w:b/>
        </w:rPr>
        <w:tab/>
        <w:t xml:space="preserve">TOTAL </w:t>
      </w:r>
      <w:r w:rsidR="00391F4B">
        <w:rPr>
          <w:rFonts w:ascii="Arial" w:hAnsi="Arial" w:cs="Arial"/>
          <w:b/>
        </w:rPr>
        <w:t>QUESTION 2 =</w:t>
      </w:r>
      <w:r w:rsidRPr="00704465">
        <w:rPr>
          <w:rFonts w:ascii="Arial" w:hAnsi="Arial" w:cs="Arial"/>
          <w:b/>
        </w:rPr>
        <w:t xml:space="preserve"> 40</w:t>
      </w:r>
    </w:p>
    <w:p w14:paraId="0AE0CF5B" w14:textId="77777777" w:rsidR="00BC26AD" w:rsidRDefault="00BC26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D7F7C58" w14:textId="77777777" w:rsidR="00D20C51" w:rsidRPr="00A45597" w:rsidRDefault="00D20C51" w:rsidP="00D20C51">
      <w:pPr>
        <w:rPr>
          <w:rFonts w:ascii="Arial" w:hAnsi="Arial" w:cs="Arial"/>
          <w:sz w:val="24"/>
          <w:szCs w:val="24"/>
        </w:rPr>
      </w:pPr>
      <w:r w:rsidRPr="00D33CCB">
        <w:rPr>
          <w:rFonts w:ascii="Arial" w:hAnsi="Arial" w:cs="Arial"/>
          <w:b/>
          <w:sz w:val="24"/>
          <w:szCs w:val="24"/>
        </w:rPr>
        <w:lastRenderedPageBreak/>
        <w:t>Question</w:t>
      </w:r>
      <w:r w:rsidR="006A0A16" w:rsidRPr="00A45597">
        <w:rPr>
          <w:rFonts w:ascii="Arial" w:hAnsi="Arial" w:cs="Arial"/>
          <w:sz w:val="24"/>
          <w:szCs w:val="24"/>
        </w:rPr>
        <w:t xml:space="preserve"> </w:t>
      </w:r>
      <w:r w:rsidRPr="00D33CCB">
        <w:rPr>
          <w:rFonts w:ascii="Arial" w:hAnsi="Arial" w:cs="Arial"/>
          <w:b/>
          <w:sz w:val="24"/>
          <w:szCs w:val="24"/>
        </w:rPr>
        <w:t>3</w:t>
      </w:r>
    </w:p>
    <w:p w14:paraId="4ED23534" w14:textId="77777777" w:rsidR="006A0A16" w:rsidRPr="00A45597" w:rsidRDefault="006A0A16" w:rsidP="00D20C51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3.1</w:t>
      </w:r>
    </w:p>
    <w:p w14:paraId="714FE1D5" w14:textId="77777777" w:rsidR="00395B59" w:rsidRDefault="006A0A16" w:rsidP="00D20C51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3.1.1</w:t>
      </w:r>
      <w:r w:rsidR="00395B59">
        <w:rPr>
          <w:rFonts w:ascii="Arial" w:hAnsi="Arial" w:cs="Arial"/>
          <w:sz w:val="24"/>
          <w:szCs w:val="24"/>
        </w:rPr>
        <w:tab/>
        <w:t>A- sclerenchyma</w:t>
      </w:r>
    </w:p>
    <w:p w14:paraId="20978F55" w14:textId="77777777" w:rsidR="00395B59" w:rsidRDefault="00395B59" w:rsidP="00D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B- </w:t>
      </w:r>
      <w:proofErr w:type="gramStart"/>
      <w:r>
        <w:rPr>
          <w:rFonts w:ascii="Arial" w:hAnsi="Arial" w:cs="Arial"/>
          <w:sz w:val="24"/>
          <w:szCs w:val="24"/>
        </w:rPr>
        <w:t>collenchyma</w:t>
      </w:r>
      <w:proofErr w:type="gramEnd"/>
    </w:p>
    <w:p w14:paraId="71627988" w14:textId="77777777" w:rsidR="006A0A16" w:rsidRPr="00A45597" w:rsidRDefault="00395B59" w:rsidP="00D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C- Parenchyma</w:t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</w:t>
      </w:r>
      <w:r w:rsidR="00A45597" w:rsidRPr="00A45597">
        <w:rPr>
          <w:rFonts w:ascii="Arial" w:hAnsi="Arial" w:cs="Arial"/>
          <w:sz w:val="24"/>
          <w:szCs w:val="24"/>
        </w:rPr>
        <w:t>)</w:t>
      </w:r>
    </w:p>
    <w:p w14:paraId="69DD4573" w14:textId="77777777" w:rsidR="00395B59" w:rsidRDefault="00A45597" w:rsidP="00D20C51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3.1.2</w:t>
      </w:r>
      <w:r w:rsidRPr="00A45597">
        <w:rPr>
          <w:rFonts w:ascii="Arial" w:hAnsi="Arial" w:cs="Arial"/>
          <w:sz w:val="24"/>
          <w:szCs w:val="24"/>
        </w:rPr>
        <w:tab/>
      </w:r>
      <w:r w:rsidR="00395B59">
        <w:rPr>
          <w:rFonts w:ascii="Arial" w:hAnsi="Arial" w:cs="Arial"/>
          <w:sz w:val="24"/>
          <w:szCs w:val="24"/>
        </w:rPr>
        <w:t>A- gives mechanical support</w:t>
      </w:r>
    </w:p>
    <w:p w14:paraId="68BE2E1B" w14:textId="77777777" w:rsidR="00395B59" w:rsidRDefault="00395B59" w:rsidP="00D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B- </w:t>
      </w:r>
      <w:proofErr w:type="gramStart"/>
      <w:r>
        <w:rPr>
          <w:rFonts w:ascii="Arial" w:hAnsi="Arial" w:cs="Arial"/>
          <w:sz w:val="24"/>
          <w:szCs w:val="24"/>
        </w:rPr>
        <w:t>gives</w:t>
      </w:r>
      <w:proofErr w:type="gramEnd"/>
      <w:r>
        <w:rPr>
          <w:rFonts w:ascii="Arial" w:hAnsi="Arial" w:cs="Arial"/>
          <w:sz w:val="24"/>
          <w:szCs w:val="24"/>
        </w:rPr>
        <w:t xml:space="preserve"> mechanical support</w:t>
      </w:r>
    </w:p>
    <w:p w14:paraId="62FBC023" w14:textId="77777777" w:rsidR="00A45597" w:rsidRPr="00A45597" w:rsidRDefault="00395B59" w:rsidP="00D2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C- Stores food and 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597" w:rsidRP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 w:rsidR="00A455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</w:t>
      </w:r>
      <w:r w:rsidR="00A45597" w:rsidRPr="00A45597">
        <w:rPr>
          <w:rFonts w:ascii="Arial" w:hAnsi="Arial" w:cs="Arial"/>
          <w:sz w:val="24"/>
          <w:szCs w:val="24"/>
        </w:rPr>
        <w:t>)</w:t>
      </w:r>
    </w:p>
    <w:p w14:paraId="6F06E1FE" w14:textId="77777777" w:rsidR="00395B59" w:rsidRDefault="00A45597" w:rsidP="00D20C51">
      <w:pPr>
        <w:rPr>
          <w:rFonts w:ascii="Arial" w:hAnsi="Arial" w:cs="Arial"/>
          <w:sz w:val="24"/>
          <w:szCs w:val="24"/>
        </w:rPr>
      </w:pPr>
      <w:r w:rsidRPr="00A45597">
        <w:rPr>
          <w:rFonts w:ascii="Arial" w:hAnsi="Arial" w:cs="Arial"/>
          <w:sz w:val="24"/>
          <w:szCs w:val="24"/>
        </w:rPr>
        <w:t>3.1.3</w:t>
      </w:r>
      <w:r w:rsidRPr="00A45597">
        <w:rPr>
          <w:rFonts w:ascii="Arial" w:hAnsi="Arial" w:cs="Arial"/>
          <w:sz w:val="24"/>
          <w:szCs w:val="24"/>
        </w:rPr>
        <w:tab/>
      </w:r>
    </w:p>
    <w:p w14:paraId="7618C0F6" w14:textId="77777777" w:rsidR="00A45597" w:rsidRDefault="00395B59" w:rsidP="00395B59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A</w:t>
      </w:r>
    </w:p>
    <w:p w14:paraId="2EAF8897" w14:textId="77777777" w:rsidR="00395B59" w:rsidRDefault="00395B59" w:rsidP="00395B59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</w:t>
      </w:r>
    </w:p>
    <w:p w14:paraId="1F17E000" w14:textId="77777777" w:rsidR="00395B59" w:rsidRDefault="00395B59" w:rsidP="00395B59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14:paraId="71F91CFD" w14:textId="77777777" w:rsidR="00A503F3" w:rsidRDefault="00A503F3" w:rsidP="00395B59">
      <w:pPr>
        <w:pStyle w:val="ListParagraph"/>
        <w:ind w:left="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03F3">
        <w:rPr>
          <w:rFonts w:ascii="Arial" w:hAnsi="Arial" w:cs="Arial"/>
          <w:b/>
          <w:sz w:val="24"/>
          <w:szCs w:val="24"/>
        </w:rPr>
        <w:t>[9]</w:t>
      </w:r>
    </w:p>
    <w:p w14:paraId="7CDA1090" w14:textId="77777777" w:rsidR="00A503F3" w:rsidRDefault="00A503F3" w:rsidP="00395B59">
      <w:pPr>
        <w:pStyle w:val="ListParagraph"/>
        <w:ind w:left="0" w:firstLine="720"/>
        <w:rPr>
          <w:rFonts w:ascii="Arial" w:hAnsi="Arial" w:cs="Arial"/>
          <w:b/>
          <w:sz w:val="24"/>
          <w:szCs w:val="24"/>
        </w:rPr>
      </w:pPr>
    </w:p>
    <w:p w14:paraId="54BA71DA" w14:textId="77777777" w:rsidR="00A503F3" w:rsidRDefault="00A503F3" w:rsidP="00395B59">
      <w:pPr>
        <w:pStyle w:val="ListParagraph"/>
        <w:ind w:left="0" w:firstLine="720"/>
        <w:rPr>
          <w:rFonts w:ascii="Arial" w:hAnsi="Arial" w:cs="Arial"/>
          <w:b/>
          <w:sz w:val="24"/>
          <w:szCs w:val="24"/>
        </w:rPr>
      </w:pPr>
    </w:p>
    <w:p w14:paraId="0FAE96AF" w14:textId="77777777" w:rsidR="00A503F3" w:rsidRDefault="00A503F3" w:rsidP="00395B59">
      <w:pPr>
        <w:pStyle w:val="ListParagraph"/>
        <w:ind w:left="0" w:firstLine="720"/>
        <w:rPr>
          <w:rFonts w:ascii="Arial" w:hAnsi="Arial" w:cs="Arial"/>
          <w:b/>
          <w:sz w:val="24"/>
          <w:szCs w:val="24"/>
        </w:rPr>
      </w:pPr>
    </w:p>
    <w:p w14:paraId="37D76CED" w14:textId="77777777" w:rsidR="00A503F3" w:rsidRPr="00A503F3" w:rsidRDefault="00A503F3" w:rsidP="00395B59">
      <w:pPr>
        <w:pStyle w:val="ListParagraph"/>
        <w:ind w:left="0" w:firstLine="720"/>
        <w:rPr>
          <w:rFonts w:ascii="Arial" w:hAnsi="Arial" w:cs="Arial"/>
          <w:b/>
          <w:sz w:val="24"/>
          <w:szCs w:val="24"/>
        </w:rPr>
      </w:pPr>
    </w:p>
    <w:p w14:paraId="5E7A8029" w14:textId="77777777" w:rsidR="0076701B" w:rsidRDefault="0076701B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</w:p>
    <w:p w14:paraId="1C938A5A" w14:textId="77777777" w:rsidR="00E4617B" w:rsidRDefault="00E4617B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</w:t>
      </w:r>
      <w:r>
        <w:rPr>
          <w:rFonts w:ascii="Arial" w:hAnsi="Arial" w:cs="Arial"/>
          <w:sz w:val="24"/>
          <w:szCs w:val="24"/>
        </w:rPr>
        <w:tab/>
      </w:r>
      <w:r w:rsidR="00BF6592">
        <w:rPr>
          <w:rFonts w:ascii="Arial" w:hAnsi="Arial" w:cs="Arial"/>
          <w:sz w:val="24"/>
          <w:szCs w:val="24"/>
        </w:rPr>
        <w:t>Metaphase, the chromosome are arranged on the equator.</w:t>
      </w:r>
      <w:r w:rsidR="00CA5976">
        <w:rPr>
          <w:rFonts w:ascii="Arial" w:hAnsi="Arial" w:cs="Arial"/>
          <w:sz w:val="24"/>
          <w:szCs w:val="24"/>
        </w:rPr>
        <w:tab/>
      </w:r>
      <w:r w:rsidR="00CA5976">
        <w:rPr>
          <w:rFonts w:ascii="Arial" w:hAnsi="Arial" w:cs="Arial"/>
          <w:sz w:val="24"/>
          <w:szCs w:val="24"/>
        </w:rPr>
        <w:tab/>
      </w:r>
      <w:r w:rsidR="00CA5976">
        <w:rPr>
          <w:rFonts w:ascii="Arial" w:hAnsi="Arial" w:cs="Arial"/>
          <w:sz w:val="24"/>
          <w:szCs w:val="24"/>
        </w:rPr>
        <w:tab/>
      </w:r>
      <w:r w:rsidR="00BF6592">
        <w:rPr>
          <w:rFonts w:ascii="Arial" w:hAnsi="Arial" w:cs="Arial"/>
          <w:sz w:val="24"/>
          <w:szCs w:val="24"/>
        </w:rPr>
        <w:t>(2</w:t>
      </w:r>
      <w:r w:rsidR="00CA5976">
        <w:rPr>
          <w:rFonts w:ascii="Arial" w:hAnsi="Arial" w:cs="Arial"/>
          <w:sz w:val="24"/>
          <w:szCs w:val="24"/>
        </w:rPr>
        <w:t>)</w:t>
      </w:r>
    </w:p>
    <w:p w14:paraId="632F4FEC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</w:t>
      </w:r>
      <w:r>
        <w:rPr>
          <w:rFonts w:ascii="Arial" w:hAnsi="Arial" w:cs="Arial"/>
          <w:sz w:val="24"/>
          <w:szCs w:val="24"/>
        </w:rPr>
        <w:tab/>
        <w:t>Anaphase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2919F78A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</w:t>
      </w:r>
      <w:r>
        <w:rPr>
          <w:rFonts w:ascii="Arial" w:hAnsi="Arial" w:cs="Arial"/>
          <w:sz w:val="24"/>
          <w:szCs w:val="24"/>
        </w:rPr>
        <w:tab/>
        <w:t>1- Cell membrane</w:t>
      </w:r>
    </w:p>
    <w:p w14:paraId="643A24B3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2- Cytoplasm</w:t>
      </w:r>
    </w:p>
    <w:p w14:paraId="259ED061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3- Spindle fibres</w:t>
      </w:r>
    </w:p>
    <w:p w14:paraId="58ACDB8C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4-Centromere</w:t>
      </w:r>
    </w:p>
    <w:p w14:paraId="7A6F808B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5- Chromatid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14:paraId="22A349E9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</w:t>
      </w:r>
      <w:r>
        <w:rPr>
          <w:rFonts w:ascii="Arial" w:hAnsi="Arial" w:cs="Arial"/>
          <w:sz w:val="24"/>
          <w:szCs w:val="24"/>
        </w:rPr>
        <w:tab/>
        <w:t>Growth</w:t>
      </w:r>
    </w:p>
    <w:p w14:paraId="6D573B65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Repair and replace dead cells</w:t>
      </w:r>
    </w:p>
    <w:p w14:paraId="468E8408" w14:textId="77777777" w:rsidR="00BF6592" w:rsidRDefault="00BF6592" w:rsidP="00BF6592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Asexual reproduction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14:paraId="646C07F0" w14:textId="77777777" w:rsidR="00A503F3" w:rsidRPr="00A503F3" w:rsidRDefault="00A503F3" w:rsidP="00BF6592">
      <w:pPr>
        <w:ind w:left="851" w:right="-46"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03F3">
        <w:rPr>
          <w:rFonts w:ascii="Arial" w:hAnsi="Arial" w:cs="Arial"/>
          <w:b/>
          <w:sz w:val="24"/>
          <w:szCs w:val="24"/>
        </w:rPr>
        <w:t>[11]</w:t>
      </w:r>
    </w:p>
    <w:p w14:paraId="1F7964A5" w14:textId="77777777" w:rsidR="00C71397" w:rsidRDefault="00C71397" w:rsidP="0055452F">
      <w:pPr>
        <w:ind w:left="426" w:right="-4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F16DB58" w14:textId="77777777" w:rsidR="00C71397" w:rsidRDefault="00C71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E98ACB" w14:textId="77777777" w:rsidR="0055452F" w:rsidRDefault="0055452F" w:rsidP="0055452F">
      <w:pPr>
        <w:ind w:left="426" w:right="-4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</w:p>
    <w:p w14:paraId="6C7E870D" w14:textId="77777777" w:rsidR="0076701B" w:rsidRDefault="00E4617B" w:rsidP="00C71397">
      <w:pPr>
        <w:tabs>
          <w:tab w:val="right" w:pos="8931"/>
        </w:tabs>
        <w:ind w:left="851" w:right="-188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76701B">
        <w:rPr>
          <w:rFonts w:ascii="Arial" w:hAnsi="Arial" w:cs="Arial"/>
          <w:sz w:val="24"/>
          <w:szCs w:val="24"/>
        </w:rPr>
        <w:t>.1</w:t>
      </w:r>
      <w:r w:rsidR="0076701B">
        <w:rPr>
          <w:rFonts w:ascii="Arial" w:hAnsi="Arial" w:cs="Arial"/>
          <w:sz w:val="24"/>
          <w:szCs w:val="24"/>
        </w:rPr>
        <w:tab/>
      </w:r>
      <w:commentRangeStart w:id="26"/>
      <w:r w:rsidR="00C71397">
        <w:rPr>
          <w:rFonts w:ascii="Arial" w:hAnsi="Arial" w:cs="Arial"/>
          <w:sz w:val="24"/>
          <w:szCs w:val="24"/>
        </w:rPr>
        <w:t>Plant cell; Chloroplast present; Large vacuole present; cell has a fixed shape; cell wall present</w:t>
      </w:r>
      <w:r w:rsidR="0076701B">
        <w:rPr>
          <w:rFonts w:ascii="Arial" w:hAnsi="Arial" w:cs="Arial"/>
          <w:sz w:val="24"/>
          <w:szCs w:val="24"/>
        </w:rPr>
        <w:t>.</w:t>
      </w:r>
      <w:r w:rsidR="00C71397">
        <w:rPr>
          <w:rFonts w:ascii="Arial" w:hAnsi="Arial" w:cs="Arial"/>
          <w:sz w:val="24"/>
          <w:szCs w:val="24"/>
        </w:rPr>
        <w:t xml:space="preserve"> (Mark first two correct only)</w:t>
      </w:r>
      <w:r w:rsidR="0076701B">
        <w:rPr>
          <w:rFonts w:ascii="Arial" w:hAnsi="Arial" w:cs="Arial"/>
          <w:sz w:val="24"/>
          <w:szCs w:val="24"/>
        </w:rPr>
        <w:tab/>
        <w:t>(</w:t>
      </w:r>
      <w:r w:rsidR="00C71397">
        <w:rPr>
          <w:rFonts w:ascii="Arial" w:hAnsi="Arial" w:cs="Arial"/>
          <w:sz w:val="24"/>
          <w:szCs w:val="24"/>
        </w:rPr>
        <w:t>Any 2</w:t>
      </w:r>
      <w:r w:rsidR="0076701B">
        <w:rPr>
          <w:rFonts w:ascii="Arial" w:hAnsi="Arial" w:cs="Arial"/>
          <w:sz w:val="24"/>
          <w:szCs w:val="24"/>
        </w:rPr>
        <w:t>)</w:t>
      </w:r>
      <w:commentRangeEnd w:id="26"/>
      <w:r w:rsidR="00A46A66">
        <w:rPr>
          <w:rStyle w:val="CommentReference"/>
        </w:rPr>
        <w:commentReference w:id="26"/>
      </w:r>
    </w:p>
    <w:p w14:paraId="4D1000EC" w14:textId="77777777" w:rsidR="0076701B" w:rsidRDefault="00E4617B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27F6A">
        <w:rPr>
          <w:rFonts w:ascii="Arial" w:hAnsi="Arial" w:cs="Arial"/>
          <w:sz w:val="24"/>
          <w:szCs w:val="24"/>
        </w:rPr>
        <w:t>.2</w:t>
      </w:r>
      <w:r w:rsidR="00627F6A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>Chlorophyll</w:t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ab/>
      </w:r>
      <w:r w:rsidR="00627F6A">
        <w:rPr>
          <w:rFonts w:ascii="Arial" w:hAnsi="Arial" w:cs="Arial"/>
          <w:sz w:val="24"/>
          <w:szCs w:val="24"/>
        </w:rPr>
        <w:tab/>
      </w:r>
      <w:r w:rsidR="00627F6A">
        <w:rPr>
          <w:rFonts w:ascii="Arial" w:hAnsi="Arial" w:cs="Arial"/>
          <w:sz w:val="24"/>
          <w:szCs w:val="24"/>
        </w:rPr>
        <w:tab/>
        <w:t>(2)</w:t>
      </w:r>
    </w:p>
    <w:p w14:paraId="7A0039AB" w14:textId="77777777" w:rsidR="00C71397" w:rsidRDefault="00E4617B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27F6A">
        <w:rPr>
          <w:rFonts w:ascii="Arial" w:hAnsi="Arial" w:cs="Arial"/>
          <w:sz w:val="24"/>
          <w:szCs w:val="24"/>
        </w:rPr>
        <w:t>.3</w:t>
      </w:r>
      <w:r w:rsidR="00627F6A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>Provides turgidity to the cell</w:t>
      </w:r>
    </w:p>
    <w:p w14:paraId="75B15073" w14:textId="77777777" w:rsidR="00C71397" w:rsidRDefault="00C71397" w:rsidP="00C71397">
      <w:pPr>
        <w:ind w:left="851" w:right="-46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Regulates water content of the cell</w:t>
      </w:r>
    </w:p>
    <w:p w14:paraId="2E684B62" w14:textId="77777777" w:rsidR="00C71397" w:rsidRDefault="00C71397" w:rsidP="00C71397">
      <w:pPr>
        <w:ind w:left="851" w:right="-46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Stores water and mineral salts</w:t>
      </w:r>
    </w:p>
    <w:p w14:paraId="7220AEF6" w14:textId="77777777" w:rsidR="00627F6A" w:rsidRDefault="00C71397" w:rsidP="00C71397">
      <w:pPr>
        <w:tabs>
          <w:tab w:val="right" w:pos="8931"/>
        </w:tabs>
        <w:ind w:left="851" w:right="-46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(Mark first three correct only)</w:t>
      </w:r>
      <w:r>
        <w:rPr>
          <w:rFonts w:ascii="Arial" w:hAnsi="Arial" w:cs="Arial"/>
          <w:sz w:val="24"/>
          <w:szCs w:val="24"/>
        </w:rPr>
        <w:tab/>
        <w:t>(Any 3)</w:t>
      </w:r>
      <w:r w:rsidR="00627F6A">
        <w:rPr>
          <w:rFonts w:ascii="Arial" w:hAnsi="Arial" w:cs="Arial"/>
          <w:sz w:val="24"/>
          <w:szCs w:val="24"/>
        </w:rPr>
        <w:tab/>
      </w:r>
    </w:p>
    <w:p w14:paraId="6AE514B1" w14:textId="77777777" w:rsidR="00627F6A" w:rsidRDefault="00E4617B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27F6A">
        <w:rPr>
          <w:rFonts w:ascii="Arial" w:hAnsi="Arial" w:cs="Arial"/>
          <w:sz w:val="24"/>
          <w:szCs w:val="24"/>
        </w:rPr>
        <w:t>.4</w:t>
      </w:r>
      <w:r w:rsidR="00627F6A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>Proteins</w:t>
      </w:r>
    </w:p>
    <w:p w14:paraId="7157B7EB" w14:textId="77777777" w:rsidR="00627F6A" w:rsidRDefault="00627F6A" w:rsidP="00C71397">
      <w:pPr>
        <w:tabs>
          <w:tab w:val="right" w:pos="9026"/>
        </w:tabs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>Phospholipids</w:t>
      </w:r>
      <w:r w:rsidR="00C713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14:paraId="4D37A8AF" w14:textId="77777777" w:rsidR="00627F6A" w:rsidRDefault="00E4617B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27F6A">
        <w:rPr>
          <w:rFonts w:ascii="Arial" w:hAnsi="Arial" w:cs="Arial"/>
          <w:sz w:val="24"/>
          <w:szCs w:val="24"/>
        </w:rPr>
        <w:t>.5</w:t>
      </w:r>
      <w:r w:rsidR="00627F6A"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>C – Cytoplasm</w:t>
      </w:r>
    </w:p>
    <w:p w14:paraId="6B4F1438" w14:textId="77777777" w:rsidR="00627F6A" w:rsidRDefault="00C71397" w:rsidP="00C71397">
      <w:pPr>
        <w:tabs>
          <w:tab w:val="right" w:pos="9026"/>
        </w:tabs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 – Nucleoplasm</w:t>
      </w:r>
      <w:r>
        <w:rPr>
          <w:rFonts w:ascii="Arial" w:hAnsi="Arial" w:cs="Arial"/>
          <w:sz w:val="24"/>
          <w:szCs w:val="24"/>
        </w:rPr>
        <w:tab/>
      </w:r>
      <w:r w:rsidR="00627F6A">
        <w:rPr>
          <w:rFonts w:ascii="Arial" w:hAnsi="Arial" w:cs="Arial"/>
          <w:sz w:val="24"/>
          <w:szCs w:val="24"/>
        </w:rPr>
        <w:t>(2)</w:t>
      </w:r>
    </w:p>
    <w:p w14:paraId="53C78F98" w14:textId="77777777" w:rsidR="00C71397" w:rsidRDefault="004B7366" w:rsidP="00C71397">
      <w:pPr>
        <w:tabs>
          <w:tab w:val="right" w:pos="9026"/>
        </w:tabs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[11]</w:t>
      </w:r>
    </w:p>
    <w:p w14:paraId="29DC9FC0" w14:textId="77777777" w:rsidR="004B7366" w:rsidRDefault="00E4617B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71397">
        <w:rPr>
          <w:rFonts w:ascii="Arial" w:hAnsi="Arial" w:cs="Arial"/>
          <w:sz w:val="24"/>
          <w:szCs w:val="24"/>
        </w:rPr>
        <w:t>4</w:t>
      </w:r>
      <w:r w:rsidR="00627F6A">
        <w:rPr>
          <w:rFonts w:ascii="Arial" w:hAnsi="Arial" w:cs="Arial"/>
          <w:sz w:val="24"/>
          <w:szCs w:val="24"/>
        </w:rPr>
        <w:tab/>
      </w:r>
    </w:p>
    <w:p w14:paraId="0FE940F3" w14:textId="77777777" w:rsidR="00627F6A" w:rsidRDefault="004B7366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</w:t>
      </w:r>
      <w:r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 xml:space="preserve">A </w:t>
      </w:r>
      <w:r w:rsidR="00627F6A">
        <w:rPr>
          <w:rFonts w:ascii="Arial" w:hAnsi="Arial" w:cs="Arial"/>
          <w:sz w:val="24"/>
          <w:szCs w:val="24"/>
        </w:rPr>
        <w:t>-</w:t>
      </w:r>
      <w:r w:rsidR="00C71397">
        <w:rPr>
          <w:rFonts w:ascii="Arial" w:hAnsi="Arial" w:cs="Arial"/>
          <w:sz w:val="24"/>
          <w:szCs w:val="24"/>
        </w:rPr>
        <w:t xml:space="preserve"> </w:t>
      </w:r>
      <w:r w:rsidR="00627F6A">
        <w:rPr>
          <w:rFonts w:ascii="Arial" w:hAnsi="Arial" w:cs="Arial"/>
          <w:sz w:val="24"/>
          <w:szCs w:val="24"/>
        </w:rPr>
        <w:t>large surface area</w:t>
      </w:r>
    </w:p>
    <w:p w14:paraId="026D6699" w14:textId="77777777" w:rsidR="00627F6A" w:rsidRDefault="00627F6A" w:rsidP="0076701B">
      <w:pPr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1397">
        <w:rPr>
          <w:rFonts w:ascii="Arial" w:hAnsi="Arial" w:cs="Arial"/>
          <w:sz w:val="24"/>
          <w:szCs w:val="24"/>
        </w:rPr>
        <w:t>D – Nervous tissue</w:t>
      </w:r>
    </w:p>
    <w:p w14:paraId="3A05B786" w14:textId="77777777" w:rsidR="00627F6A" w:rsidRDefault="00627F6A" w:rsidP="004B7366">
      <w:pPr>
        <w:tabs>
          <w:tab w:val="right" w:pos="9026"/>
        </w:tabs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7366">
        <w:rPr>
          <w:rFonts w:ascii="Arial" w:hAnsi="Arial" w:cs="Arial"/>
          <w:sz w:val="24"/>
          <w:szCs w:val="24"/>
        </w:rPr>
        <w:t>I – Skeletal muscle/ voluntary muscle / striated muscle</w:t>
      </w:r>
      <w:r w:rsidR="004B7366">
        <w:rPr>
          <w:rFonts w:ascii="Arial" w:hAnsi="Arial" w:cs="Arial"/>
          <w:sz w:val="24"/>
          <w:szCs w:val="24"/>
        </w:rPr>
        <w:tab/>
        <w:t>(3)</w:t>
      </w:r>
    </w:p>
    <w:p w14:paraId="085E7583" w14:textId="77777777" w:rsidR="004B7366" w:rsidRDefault="004B7366" w:rsidP="004B7366">
      <w:pPr>
        <w:tabs>
          <w:tab w:val="left" w:pos="4820"/>
          <w:tab w:val="right" w:pos="9026"/>
        </w:tabs>
        <w:ind w:left="851" w:right="-46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</w:t>
      </w:r>
      <w:r>
        <w:rPr>
          <w:rFonts w:ascii="Arial" w:hAnsi="Arial" w:cs="Arial"/>
          <w:sz w:val="24"/>
          <w:szCs w:val="24"/>
        </w:rPr>
        <w:tab/>
      </w:r>
      <w:commentRangeStart w:id="27"/>
      <w:r>
        <w:rPr>
          <w:rFonts w:ascii="Arial" w:hAnsi="Arial" w:cs="Arial"/>
          <w:sz w:val="24"/>
          <w:szCs w:val="24"/>
        </w:rPr>
        <w:t>Tissue F (Cardiac Muscle)</w:t>
      </w:r>
      <w:r>
        <w:rPr>
          <w:rFonts w:ascii="Arial" w:hAnsi="Arial" w:cs="Arial"/>
          <w:sz w:val="24"/>
          <w:szCs w:val="24"/>
        </w:rPr>
        <w:tab/>
        <w:t>Tissue H (Smooth Muscle)</w:t>
      </w:r>
    </w:p>
    <w:p w14:paraId="2ACEE74D" w14:textId="77777777" w:rsidR="004B7366" w:rsidRDefault="004B7366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Branched Fibres</w:t>
      </w:r>
      <w:r>
        <w:rPr>
          <w:rFonts w:ascii="Arial" w:hAnsi="Arial" w:cs="Arial"/>
          <w:sz w:val="24"/>
          <w:szCs w:val="24"/>
        </w:rPr>
        <w:tab/>
        <w:t>Unbranched Fibres</w:t>
      </w:r>
    </w:p>
    <w:p w14:paraId="5E8C3E1A" w14:textId="77777777" w:rsidR="004B7366" w:rsidRDefault="004B7366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Slight striations</w:t>
      </w:r>
      <w:r>
        <w:rPr>
          <w:rFonts w:ascii="Arial" w:hAnsi="Arial" w:cs="Arial"/>
          <w:sz w:val="24"/>
          <w:szCs w:val="24"/>
        </w:rPr>
        <w:tab/>
        <w:t>No striations</w:t>
      </w:r>
    </w:p>
    <w:p w14:paraId="45375013" w14:textId="77777777" w:rsidR="004B7366" w:rsidRDefault="004B7366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Responsible for heart</w:t>
      </w:r>
      <w:r>
        <w:rPr>
          <w:rFonts w:ascii="Arial" w:hAnsi="Arial" w:cs="Arial"/>
          <w:sz w:val="24"/>
          <w:szCs w:val="24"/>
        </w:rPr>
        <w:tab/>
        <w:t>Responsible for movement of</w:t>
      </w:r>
    </w:p>
    <w:p w14:paraId="7607C091" w14:textId="77777777" w:rsidR="004B7366" w:rsidRDefault="004B7366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contractions/beat</w:t>
      </w:r>
      <w:proofErr w:type="gramEnd"/>
      <w:r>
        <w:rPr>
          <w:rFonts w:ascii="Arial" w:hAnsi="Arial" w:cs="Arial"/>
          <w:sz w:val="24"/>
          <w:szCs w:val="24"/>
        </w:rPr>
        <w:tab/>
        <w:t>substances around the body</w:t>
      </w:r>
    </w:p>
    <w:p w14:paraId="22736873" w14:textId="77777777" w:rsidR="00CA5976" w:rsidRDefault="004B7366" w:rsidP="004B7366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(Mark first two only)</w:t>
      </w:r>
      <w:r>
        <w:rPr>
          <w:rFonts w:ascii="Arial" w:hAnsi="Arial" w:cs="Arial"/>
          <w:sz w:val="24"/>
          <w:szCs w:val="24"/>
        </w:rPr>
        <w:tab/>
        <w:t>(2x2)=4</w:t>
      </w:r>
      <w:commentRangeEnd w:id="27"/>
      <w:r w:rsidR="00A46A66">
        <w:rPr>
          <w:rStyle w:val="CommentReference"/>
        </w:rPr>
        <w:commentReference w:id="27"/>
      </w:r>
    </w:p>
    <w:p w14:paraId="407ABB4D" w14:textId="77777777" w:rsidR="004B7366" w:rsidRDefault="004B7366" w:rsidP="004B7366">
      <w:pPr>
        <w:tabs>
          <w:tab w:val="right" w:pos="9026"/>
        </w:tabs>
        <w:rPr>
          <w:rFonts w:ascii="Arial" w:hAnsi="Arial" w:cs="Arial"/>
          <w:sz w:val="24"/>
          <w:szCs w:val="24"/>
        </w:rPr>
      </w:pPr>
    </w:p>
    <w:p w14:paraId="3F70434D" w14:textId="77777777" w:rsidR="000F4CDB" w:rsidRDefault="000F4CDB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4B7366">
        <w:rPr>
          <w:rFonts w:ascii="Arial" w:hAnsi="Arial" w:cs="Arial"/>
          <w:sz w:val="24"/>
          <w:szCs w:val="24"/>
        </w:rPr>
        <w:t>.3</w:t>
      </w:r>
      <w:r w:rsidR="004B7366">
        <w:rPr>
          <w:rFonts w:ascii="Arial" w:hAnsi="Arial" w:cs="Arial"/>
          <w:sz w:val="24"/>
          <w:szCs w:val="24"/>
        </w:rPr>
        <w:tab/>
        <w:t>Digestive tract</w:t>
      </w:r>
      <w:r w:rsidR="004B7366">
        <w:rPr>
          <w:rFonts w:ascii="Arial" w:hAnsi="Arial" w:cs="Arial"/>
          <w:sz w:val="24"/>
          <w:szCs w:val="24"/>
        </w:rPr>
        <w:tab/>
        <w:t>Respiratory tract</w:t>
      </w:r>
      <w:r w:rsidR="004B7366">
        <w:rPr>
          <w:rFonts w:ascii="Arial" w:hAnsi="Arial" w:cs="Arial"/>
          <w:sz w:val="24"/>
          <w:szCs w:val="24"/>
        </w:rPr>
        <w:tab/>
        <w:t>(2)</w:t>
      </w:r>
    </w:p>
    <w:p w14:paraId="50D2C201" w14:textId="77777777" w:rsidR="004B7366" w:rsidRDefault="004B7366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3CDB">
        <w:rPr>
          <w:rFonts w:ascii="Arial" w:hAnsi="Arial" w:cs="Arial"/>
          <w:sz w:val="24"/>
          <w:szCs w:val="24"/>
        </w:rPr>
        <w:t>[9]</w:t>
      </w:r>
    </w:p>
    <w:p w14:paraId="406982D2" w14:textId="77777777" w:rsidR="005E238C" w:rsidRDefault="005E238C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</w:p>
    <w:p w14:paraId="2ACC7FB1" w14:textId="77777777" w:rsidR="005E238C" w:rsidRDefault="005E238C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</w:p>
    <w:p w14:paraId="024B7522" w14:textId="77777777" w:rsidR="005E238C" w:rsidRDefault="005E238C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</w:p>
    <w:p w14:paraId="23D945F0" w14:textId="77777777" w:rsidR="005E238C" w:rsidRDefault="005E238C" w:rsidP="004B7366">
      <w:pPr>
        <w:tabs>
          <w:tab w:val="left" w:pos="4820"/>
          <w:tab w:val="right" w:pos="9026"/>
        </w:tabs>
        <w:spacing w:after="0"/>
        <w:ind w:left="851" w:right="-45" w:hanging="851"/>
        <w:rPr>
          <w:rFonts w:ascii="Arial" w:hAnsi="Arial" w:cs="Arial"/>
          <w:sz w:val="24"/>
          <w:szCs w:val="24"/>
        </w:rPr>
      </w:pPr>
    </w:p>
    <w:p w14:paraId="615CBE96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704465"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>QUESTION 3 =</w:t>
      </w:r>
      <w:r w:rsidRPr="00704465">
        <w:rPr>
          <w:rFonts w:ascii="Arial" w:hAnsi="Arial" w:cs="Arial"/>
          <w:b/>
        </w:rPr>
        <w:t xml:space="preserve"> 40</w:t>
      </w:r>
    </w:p>
    <w:p w14:paraId="3E086C64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</w:p>
    <w:p w14:paraId="64330162" w14:textId="77777777" w:rsidR="00391F4B" w:rsidRP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  <w:sz w:val="24"/>
          <w:szCs w:val="24"/>
        </w:rPr>
      </w:pPr>
      <w:r w:rsidRPr="00391F4B">
        <w:rPr>
          <w:rFonts w:ascii="Arial" w:hAnsi="Arial" w:cs="Arial"/>
          <w:b/>
          <w:sz w:val="24"/>
          <w:szCs w:val="24"/>
        </w:rPr>
        <w:tab/>
        <w:t>TOTAL SECTION B = 80</w:t>
      </w:r>
    </w:p>
    <w:p w14:paraId="13C8EA44" w14:textId="77777777" w:rsidR="00BC26AD" w:rsidRDefault="00BC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CFE821" w14:textId="77777777" w:rsidR="00D20C51" w:rsidRPr="00D20C51" w:rsidRDefault="00D20C51" w:rsidP="00D20C51">
      <w:pPr>
        <w:rPr>
          <w:rFonts w:ascii="Arial" w:hAnsi="Arial" w:cs="Arial"/>
          <w:b/>
          <w:sz w:val="28"/>
          <w:szCs w:val="28"/>
          <w:u w:val="single"/>
        </w:rPr>
      </w:pPr>
      <w:r w:rsidRPr="00D20C51">
        <w:rPr>
          <w:rFonts w:ascii="Arial" w:hAnsi="Arial" w:cs="Arial"/>
          <w:b/>
          <w:sz w:val="28"/>
          <w:szCs w:val="28"/>
          <w:u w:val="single"/>
        </w:rPr>
        <w:lastRenderedPageBreak/>
        <w:t>Section C</w:t>
      </w:r>
    </w:p>
    <w:p w14:paraId="4C090105" w14:textId="77777777" w:rsidR="00D20C51" w:rsidRDefault="00D20C51" w:rsidP="00D20C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Question4</w:t>
      </w:r>
    </w:p>
    <w:p w14:paraId="1078FE27" w14:textId="77777777" w:rsidR="00802B0A" w:rsidRDefault="00802B0A" w:rsidP="00D20C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Definitions</w:t>
      </w:r>
    </w:p>
    <w:p w14:paraId="0CBACFC6" w14:textId="77777777" w:rsidR="00802B0A" w:rsidRDefault="00802B0A" w:rsidP="00D20C51">
      <w:pPr>
        <w:rPr>
          <w:rFonts w:ascii="Arial" w:hAnsi="Arial" w:cs="Arial"/>
          <w:sz w:val="28"/>
          <w:szCs w:val="28"/>
        </w:rPr>
      </w:pPr>
      <w:commentRangeStart w:id="28"/>
      <w:r w:rsidRPr="00802B0A">
        <w:rPr>
          <w:rFonts w:ascii="Arial" w:hAnsi="Arial" w:cs="Arial"/>
          <w:sz w:val="28"/>
          <w:szCs w:val="28"/>
        </w:rPr>
        <w:t>Mitosis is when a parent cell divides forming two genetically identical daughter cells that have the exact number of chromosomes as the parent cell.</w:t>
      </w:r>
      <w:commentRangeEnd w:id="28"/>
      <w:r w:rsidR="00A46A66">
        <w:rPr>
          <w:rStyle w:val="CommentReference"/>
        </w:rPr>
        <w:commentReference w:id="28"/>
      </w:r>
    </w:p>
    <w:p w14:paraId="75C19BD8" w14:textId="77777777" w:rsidR="00802B0A" w:rsidRDefault="00802B0A" w:rsidP="00D20C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Importance of mitosis</w:t>
      </w:r>
    </w:p>
    <w:p w14:paraId="1F84A129" w14:textId="77777777" w:rsidR="00802B0A" w:rsidRPr="00802B0A" w:rsidRDefault="00802B0A" w:rsidP="00D20C51">
      <w:pPr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 xml:space="preserve">Produces new cells, with the same genetic material content as the mother cell. </w:t>
      </w:r>
    </w:p>
    <w:p w14:paraId="3E2766C1" w14:textId="77777777" w:rsidR="00802B0A" w:rsidRPr="00802B0A" w:rsidRDefault="00802B0A" w:rsidP="00D20C51">
      <w:pPr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Allows for growth of the organism</w:t>
      </w:r>
    </w:p>
    <w:p w14:paraId="089DD12F" w14:textId="77777777" w:rsidR="00802B0A" w:rsidRPr="00802B0A" w:rsidRDefault="00802B0A" w:rsidP="00D20C51">
      <w:pPr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Facilitates repair of damaged tissues</w:t>
      </w:r>
    </w:p>
    <w:p w14:paraId="296EAE19" w14:textId="77777777" w:rsidR="00802B0A" w:rsidRDefault="00802B0A" w:rsidP="00D20C51">
      <w:pPr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Allows for sexual reproduction</w:t>
      </w:r>
    </w:p>
    <w:p w14:paraId="1619CD80" w14:textId="77777777" w:rsidR="00802B0A" w:rsidRDefault="00802B0A" w:rsidP="00D20C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cancer begins</w:t>
      </w:r>
    </w:p>
    <w:p w14:paraId="76ED67DC" w14:textId="77777777" w:rsidR="00802B0A" w:rsidRPr="00802B0A" w:rsidRDefault="00802B0A" w:rsidP="00D20C51">
      <w:pPr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Cells divide rapidly by mitosis to form many cell/ tumour</w:t>
      </w:r>
    </w:p>
    <w:p w14:paraId="0CB66440" w14:textId="77777777" w:rsidR="00802B0A" w:rsidRPr="00802B0A" w:rsidRDefault="00802B0A" w:rsidP="00D20C51">
      <w:pPr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Which differentiate/ become specialised to take on different functions</w:t>
      </w:r>
    </w:p>
    <w:p w14:paraId="4C30B282" w14:textId="77777777" w:rsidR="00802B0A" w:rsidRP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Sometimes cells behave abnormally</w:t>
      </w:r>
      <w:r w:rsidRPr="00802B0A">
        <w:rPr>
          <w:rFonts w:ascii="Arial" w:hAnsi="Arial" w:cs="Arial"/>
          <w:sz w:val="28"/>
          <w:szCs w:val="28"/>
        </w:rPr>
        <w:tab/>
      </w:r>
    </w:p>
    <w:p w14:paraId="033CF51B" w14:textId="77777777" w:rsidR="00802B0A" w:rsidRP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They do not differentiate</w:t>
      </w:r>
    </w:p>
    <w:p w14:paraId="5493B20C" w14:textId="77777777" w:rsidR="00802B0A" w:rsidRP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But continue to divide uncontrollably</w:t>
      </w:r>
    </w:p>
    <w:p w14:paraId="41225AC4" w14:textId="77777777" w:rsid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 w:rsidRPr="00802B0A">
        <w:rPr>
          <w:rFonts w:ascii="Arial" w:hAnsi="Arial" w:cs="Arial"/>
          <w:sz w:val="28"/>
          <w:szCs w:val="28"/>
        </w:rPr>
        <w:t>Resulting in the formation of malignant, tumour</w:t>
      </w:r>
    </w:p>
    <w:p w14:paraId="5E00EAF7" w14:textId="77777777" w:rsidR="00802B0A" w:rsidRDefault="00802B0A" w:rsidP="00802B0A">
      <w:pPr>
        <w:tabs>
          <w:tab w:val="left" w:pos="5274"/>
        </w:tabs>
        <w:rPr>
          <w:rFonts w:ascii="Arial" w:hAnsi="Arial" w:cs="Arial"/>
          <w:b/>
          <w:sz w:val="28"/>
          <w:szCs w:val="28"/>
        </w:rPr>
      </w:pPr>
      <w:r w:rsidRPr="00802B0A">
        <w:rPr>
          <w:rFonts w:ascii="Arial" w:hAnsi="Arial" w:cs="Arial"/>
          <w:b/>
          <w:sz w:val="28"/>
          <w:szCs w:val="28"/>
        </w:rPr>
        <w:t>Reducing chances of cancer</w:t>
      </w:r>
    </w:p>
    <w:p w14:paraId="6442F6CC" w14:textId="77777777" w:rsid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Decreasing stress</w:t>
      </w:r>
    </w:p>
    <w:p w14:paraId="7802CD9E" w14:textId="77777777" w:rsid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Avoiding carcinogenic foods</w:t>
      </w:r>
    </w:p>
    <w:p w14:paraId="1E971A9D" w14:textId="77777777" w:rsid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 smoking</w:t>
      </w:r>
    </w:p>
    <w:p w14:paraId="25E4C863" w14:textId="77777777" w:rsidR="00802B0A" w:rsidRDefault="00802B0A" w:rsidP="00802B0A">
      <w:pPr>
        <w:tabs>
          <w:tab w:val="left" w:pos="5274"/>
        </w:tabs>
        <w:rPr>
          <w:rFonts w:ascii="Arial" w:hAnsi="Arial" w:cs="Arial"/>
          <w:b/>
          <w:sz w:val="28"/>
          <w:szCs w:val="28"/>
        </w:rPr>
      </w:pPr>
      <w:r w:rsidRPr="00802B0A">
        <w:rPr>
          <w:rFonts w:ascii="Arial" w:hAnsi="Arial" w:cs="Arial"/>
          <w:b/>
          <w:sz w:val="28"/>
          <w:szCs w:val="28"/>
        </w:rPr>
        <w:t>Treatment through surgery not always successful</w:t>
      </w:r>
    </w:p>
    <w:p w14:paraId="54E83F27" w14:textId="77777777" w:rsid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Often by the time the cancer is detected, cells break off the original tumour and spread the disease to other tissues</w:t>
      </w:r>
    </w:p>
    <w:p w14:paraId="6CCB960E" w14:textId="77777777" w:rsidR="00802B0A" w:rsidRDefault="00802B0A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may be far away from the original site of the cancer</w:t>
      </w:r>
    </w:p>
    <w:p w14:paraId="59487D96" w14:textId="77777777" w:rsidR="00802B0A" w:rsidRDefault="00FC2616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Therefore while surgery might remove the original tumour </w:t>
      </w:r>
    </w:p>
    <w:p w14:paraId="4D06CFEA" w14:textId="77777777" w:rsidR="00FC2616" w:rsidRDefault="00FC2616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Cancer might still exist in other parts of the body</w:t>
      </w:r>
    </w:p>
    <w:p w14:paraId="1963177B" w14:textId="77777777" w:rsidR="00FC2616" w:rsidRDefault="00FC2616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Synthesis: </w:t>
      </w:r>
    </w:p>
    <w:tbl>
      <w:tblPr>
        <w:tblStyle w:val="TableGrid"/>
        <w:tblW w:w="8802" w:type="dxa"/>
        <w:tblLook w:val="04A0" w:firstRow="1" w:lastRow="0" w:firstColumn="1" w:lastColumn="0" w:noHBand="0" w:noVBand="1"/>
      </w:tblPr>
      <w:tblGrid>
        <w:gridCol w:w="2017"/>
        <w:gridCol w:w="2008"/>
        <w:gridCol w:w="1902"/>
        <w:gridCol w:w="2875"/>
      </w:tblGrid>
      <w:tr w:rsidR="00FC2616" w14:paraId="0093BC01" w14:textId="77777777" w:rsidTr="00BC26AD">
        <w:trPr>
          <w:trHeight w:val="1531"/>
        </w:trPr>
        <w:tc>
          <w:tcPr>
            <w:tcW w:w="2017" w:type="dxa"/>
          </w:tcPr>
          <w:p w14:paraId="09888A80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Assessing the presentation of the essay criterion</w:t>
            </w:r>
          </w:p>
        </w:tc>
        <w:tc>
          <w:tcPr>
            <w:tcW w:w="2008" w:type="dxa"/>
          </w:tcPr>
          <w:p w14:paraId="5636088C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Relevance®</w:t>
            </w:r>
          </w:p>
        </w:tc>
        <w:tc>
          <w:tcPr>
            <w:tcW w:w="1902" w:type="dxa"/>
          </w:tcPr>
          <w:p w14:paraId="71F2B79A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Logical Sequence (L)</w:t>
            </w:r>
          </w:p>
        </w:tc>
        <w:tc>
          <w:tcPr>
            <w:tcW w:w="2875" w:type="dxa"/>
          </w:tcPr>
          <w:p w14:paraId="077A797F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Comprehensive(C)</w:t>
            </w:r>
          </w:p>
        </w:tc>
      </w:tr>
      <w:tr w:rsidR="00FC2616" w14:paraId="284CC568" w14:textId="77777777" w:rsidTr="00BC26AD">
        <w:trPr>
          <w:trHeight w:val="1531"/>
        </w:trPr>
        <w:tc>
          <w:tcPr>
            <w:tcW w:w="2017" w:type="dxa"/>
          </w:tcPr>
          <w:p w14:paraId="3EA0350D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Generally</w:t>
            </w:r>
          </w:p>
        </w:tc>
        <w:tc>
          <w:tcPr>
            <w:tcW w:w="2008" w:type="dxa"/>
          </w:tcPr>
          <w:p w14:paraId="23200087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information provided is relevant to the topic</w:t>
            </w:r>
          </w:p>
        </w:tc>
        <w:tc>
          <w:tcPr>
            <w:tcW w:w="1902" w:type="dxa"/>
          </w:tcPr>
          <w:p w14:paraId="1DC100F4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Ideas are arranged in a logically/ cause-effect sequence</w:t>
            </w:r>
          </w:p>
        </w:tc>
        <w:tc>
          <w:tcPr>
            <w:tcW w:w="2875" w:type="dxa"/>
          </w:tcPr>
          <w:p w14:paraId="104E562D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aspects required by the essay have been sufficiently addressed</w:t>
            </w:r>
          </w:p>
        </w:tc>
      </w:tr>
      <w:tr w:rsidR="00FC2616" w14:paraId="04EEF467" w14:textId="77777777" w:rsidTr="00FC2616">
        <w:trPr>
          <w:trHeight w:val="3657"/>
        </w:trPr>
        <w:tc>
          <w:tcPr>
            <w:tcW w:w="2017" w:type="dxa"/>
          </w:tcPr>
          <w:p w14:paraId="243DDE15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this essay</w:t>
            </w:r>
          </w:p>
        </w:tc>
        <w:tc>
          <w:tcPr>
            <w:tcW w:w="2008" w:type="dxa"/>
          </w:tcPr>
          <w:p w14:paraId="747D810D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Only information relevant to mitosis and cancer are given (there is no irrelevant information)</w:t>
            </w:r>
          </w:p>
        </w:tc>
        <w:tc>
          <w:tcPr>
            <w:tcW w:w="1902" w:type="dxa"/>
          </w:tcPr>
          <w:p w14:paraId="0DCCBD1F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Generally mitosis and cancer is discussed linked to the importance of mitosis and the formation of cancer is discussed</w:t>
            </w:r>
          </w:p>
        </w:tc>
        <w:tc>
          <w:tcPr>
            <w:tcW w:w="2875" w:type="dxa"/>
          </w:tcPr>
          <w:p w14:paraId="0280093C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importance of mitosis is discussed and linked to the formation of cancer. Evidence is given to reduce the start of cancer and non-successful surgery for cancer is discussed</w:t>
            </w:r>
          </w:p>
        </w:tc>
      </w:tr>
      <w:tr w:rsidR="00FC2616" w14:paraId="7DCECF67" w14:textId="77777777" w:rsidTr="00FC2616">
        <w:trPr>
          <w:trHeight w:val="442"/>
        </w:trPr>
        <w:tc>
          <w:tcPr>
            <w:tcW w:w="2017" w:type="dxa"/>
          </w:tcPr>
          <w:p w14:paraId="5E22D056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Mark </w:t>
            </w:r>
          </w:p>
        </w:tc>
        <w:tc>
          <w:tcPr>
            <w:tcW w:w="2008" w:type="dxa"/>
          </w:tcPr>
          <w:p w14:paraId="789F578F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13EF0230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14:paraId="53339B04" w14:textId="77777777" w:rsidR="00FC2616" w:rsidRDefault="00FC2616" w:rsidP="00802B0A">
            <w:pPr>
              <w:tabs>
                <w:tab w:val="left" w:pos="527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01F7924A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704465">
        <w:rPr>
          <w:rFonts w:ascii="Arial" w:hAnsi="Arial" w:cs="Arial"/>
          <w:b/>
        </w:rPr>
        <w:tab/>
      </w:r>
    </w:p>
    <w:p w14:paraId="11B3DBB4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04465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SECTION C =</w:t>
      </w:r>
      <w:r w:rsidRPr="007044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704465">
        <w:rPr>
          <w:rFonts w:ascii="Arial" w:hAnsi="Arial" w:cs="Arial"/>
          <w:b/>
        </w:rPr>
        <w:t>0</w:t>
      </w:r>
    </w:p>
    <w:p w14:paraId="3C00526C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SYNTHESIS = 3</w:t>
      </w:r>
    </w:p>
    <w:p w14:paraId="7366D565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FACTS = 17</w:t>
      </w:r>
    </w:p>
    <w:p w14:paraId="4B156D91" w14:textId="77777777" w:rsid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</w:rPr>
      </w:pPr>
    </w:p>
    <w:p w14:paraId="1019207B" w14:textId="77777777" w:rsidR="00391F4B" w:rsidRPr="00391F4B" w:rsidRDefault="00391F4B" w:rsidP="00391F4B">
      <w:pPr>
        <w:tabs>
          <w:tab w:val="right" w:pos="9072"/>
        </w:tabs>
        <w:spacing w:after="120"/>
        <w:rPr>
          <w:rFonts w:ascii="Arial" w:hAnsi="Arial" w:cs="Arial"/>
          <w:b/>
          <w:sz w:val="24"/>
          <w:szCs w:val="24"/>
        </w:rPr>
      </w:pPr>
      <w:r w:rsidRPr="00391F4B">
        <w:rPr>
          <w:rFonts w:ascii="Arial" w:hAnsi="Arial" w:cs="Arial"/>
          <w:b/>
          <w:sz w:val="24"/>
          <w:szCs w:val="24"/>
        </w:rPr>
        <w:tab/>
        <w:t>GRAND TOTAL = 150</w:t>
      </w:r>
    </w:p>
    <w:p w14:paraId="2EFFC921" w14:textId="77777777" w:rsidR="00FC2616" w:rsidRPr="00802B0A" w:rsidRDefault="00FC2616" w:rsidP="00802B0A">
      <w:pPr>
        <w:tabs>
          <w:tab w:val="left" w:pos="5274"/>
        </w:tabs>
        <w:rPr>
          <w:rFonts w:ascii="Arial" w:hAnsi="Arial" w:cs="Arial"/>
          <w:sz w:val="28"/>
          <w:szCs w:val="28"/>
        </w:rPr>
      </w:pPr>
    </w:p>
    <w:sectPr w:rsidR="00FC2616" w:rsidRPr="00802B0A" w:rsidSect="00E911C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edene Kruger GPEDU" w:date="2016-06-01T13:03:00Z" w:initials="RK">
    <w:p w14:paraId="4F742DEA" w14:textId="77777777" w:rsidR="00194EF9" w:rsidRDefault="00194EF9">
      <w:pPr>
        <w:pStyle w:val="CommentText"/>
      </w:pPr>
      <w:r>
        <w:rPr>
          <w:rStyle w:val="CommentReference"/>
        </w:rPr>
        <w:annotationRef/>
      </w:r>
      <w:r w:rsidR="00A46A66">
        <w:t>Insert</w:t>
      </w:r>
      <w:r>
        <w:t xml:space="preserve"> ticks where marks are allocated throughout the memo.</w:t>
      </w:r>
      <w:r w:rsidR="00A46A66">
        <w:t xml:space="preserve"> </w:t>
      </w:r>
      <w:proofErr w:type="gramStart"/>
      <w:r>
        <w:t>marking</w:t>
      </w:r>
      <w:proofErr w:type="gramEnd"/>
      <w:r>
        <w:t xml:space="preserve"> will not be consistent if </w:t>
      </w:r>
      <w:r w:rsidR="00A46A66">
        <w:t>they are not clearly indicated</w:t>
      </w:r>
    </w:p>
  </w:comment>
  <w:comment w:id="8" w:author="Raedene Kruger GPEDU" w:date="2016-06-01T13:05:00Z" w:initials="RK">
    <w:p w14:paraId="37125528" w14:textId="77777777" w:rsidR="00A46A66" w:rsidRDefault="00A46A66">
      <w:pPr>
        <w:pStyle w:val="CommentText"/>
      </w:pPr>
      <w:r>
        <w:rPr>
          <w:rStyle w:val="CommentReference"/>
        </w:rPr>
        <w:annotationRef/>
      </w:r>
      <w:r>
        <w:t>Change to 1 mark only</w:t>
      </w:r>
    </w:p>
  </w:comment>
  <w:comment w:id="17" w:author="Raedene Kruger GPEDU" w:date="2016-06-01T13:07:00Z" w:initials="RK">
    <w:p w14:paraId="5559AFA1" w14:textId="77777777" w:rsidR="00A46A66" w:rsidRDefault="00A46A66">
      <w:pPr>
        <w:pStyle w:val="CommentText"/>
      </w:pPr>
      <w:r>
        <w:rPr>
          <w:rStyle w:val="CommentReference"/>
        </w:rPr>
        <w:annotationRef/>
      </w:r>
      <w:r>
        <w:t xml:space="preserve">Surely this should be in a table. </w:t>
      </w:r>
    </w:p>
  </w:comment>
  <w:comment w:id="26" w:author="Raedene Kruger GPEDU" w:date="2016-06-01T13:09:00Z" w:initials="RK">
    <w:p w14:paraId="6CB393FE" w14:textId="77777777" w:rsidR="00A46A66" w:rsidRDefault="00A46A66">
      <w:pPr>
        <w:pStyle w:val="CommentText"/>
      </w:pPr>
      <w:r>
        <w:rPr>
          <w:rStyle w:val="CommentReference"/>
        </w:rPr>
        <w:annotationRef/>
      </w:r>
      <w:r>
        <w:t>Similar to comparison question 2.2.4</w:t>
      </w:r>
    </w:p>
  </w:comment>
  <w:comment w:id="27" w:author="Raedene Kruger GPEDU" w:date="2016-06-01T13:11:00Z" w:initials="RK">
    <w:p w14:paraId="404175AE" w14:textId="77777777" w:rsidR="00A46A66" w:rsidRDefault="00A46A66">
      <w:pPr>
        <w:pStyle w:val="CommentText"/>
      </w:pPr>
      <w:r>
        <w:rPr>
          <w:rStyle w:val="CommentReference"/>
        </w:rPr>
        <w:annotationRef/>
      </w:r>
      <w:r>
        <w:t xml:space="preserve">Place in table </w:t>
      </w:r>
    </w:p>
  </w:comment>
  <w:comment w:id="28" w:author="Raedene Kruger GPEDU" w:date="2016-06-01T13:11:00Z" w:initials="RK">
    <w:p w14:paraId="2A4C582C" w14:textId="77777777" w:rsidR="00A46A66" w:rsidRDefault="00A46A66">
      <w:pPr>
        <w:pStyle w:val="CommentText"/>
      </w:pPr>
      <w:r>
        <w:rPr>
          <w:rStyle w:val="CommentReference"/>
        </w:rPr>
        <w:annotationRef/>
      </w:r>
      <w:r>
        <w:t xml:space="preserve">Ticks must be inserted to show where exactly marks have been allocated otherwise marking is going to be very erratic. </w:t>
      </w:r>
      <w:bookmarkStart w:id="29" w:name="_GoBack"/>
      <w:bookmarkEnd w:id="2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42DEA" w15:done="0"/>
  <w15:commentEx w15:paraId="37125528" w15:done="0"/>
  <w15:commentEx w15:paraId="5559AFA1" w15:done="0"/>
  <w15:commentEx w15:paraId="6CB393FE" w15:done="0"/>
  <w15:commentEx w15:paraId="404175AE" w15:done="0"/>
  <w15:commentEx w15:paraId="2A4C58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6863" w14:textId="77777777" w:rsidR="00D7629E" w:rsidRDefault="00D7629E" w:rsidP="001C7B96">
      <w:pPr>
        <w:spacing w:after="0" w:line="240" w:lineRule="auto"/>
      </w:pPr>
      <w:r>
        <w:separator/>
      </w:r>
    </w:p>
  </w:endnote>
  <w:endnote w:type="continuationSeparator" w:id="0">
    <w:p w14:paraId="1C12FD19" w14:textId="77777777" w:rsidR="00D7629E" w:rsidRDefault="00D7629E" w:rsidP="001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1C7B96" w14:paraId="052218B5" w14:textId="77777777">
      <w:tc>
        <w:tcPr>
          <w:tcW w:w="918" w:type="dxa"/>
        </w:tcPr>
        <w:p w14:paraId="76FF8247" w14:textId="77777777" w:rsidR="001C7B96" w:rsidRDefault="001C7B96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46A66" w:rsidRPr="00A46A66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335E1BE" w14:textId="77777777" w:rsidR="001C7B96" w:rsidRDefault="001C7B96">
          <w:pPr>
            <w:pStyle w:val="Footer"/>
          </w:pPr>
        </w:p>
      </w:tc>
    </w:tr>
  </w:tbl>
  <w:p w14:paraId="081A93B3" w14:textId="77777777" w:rsidR="001C7B96" w:rsidRDefault="001C7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66BF6" w14:textId="77777777" w:rsidR="00D7629E" w:rsidRDefault="00D7629E" w:rsidP="001C7B96">
      <w:pPr>
        <w:spacing w:after="0" w:line="240" w:lineRule="auto"/>
      </w:pPr>
      <w:r>
        <w:separator/>
      </w:r>
    </w:p>
  </w:footnote>
  <w:footnote w:type="continuationSeparator" w:id="0">
    <w:p w14:paraId="0F5504B2" w14:textId="77777777" w:rsidR="00D7629E" w:rsidRDefault="00D7629E" w:rsidP="001C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817"/>
    <w:multiLevelType w:val="multilevel"/>
    <w:tmpl w:val="B9629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074EB9"/>
    <w:multiLevelType w:val="multilevel"/>
    <w:tmpl w:val="A3A6973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301B3501"/>
    <w:multiLevelType w:val="hybridMultilevel"/>
    <w:tmpl w:val="607CFB52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509EC"/>
    <w:multiLevelType w:val="hybridMultilevel"/>
    <w:tmpl w:val="B680BF1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1F4F4D"/>
    <w:multiLevelType w:val="hybridMultilevel"/>
    <w:tmpl w:val="EB862790"/>
    <w:lvl w:ilvl="0" w:tplc="1C090017">
      <w:start w:val="1"/>
      <w:numFmt w:val="lowerLetter"/>
      <w:lvlText w:val="%1)"/>
      <w:lvlJc w:val="left"/>
      <w:pPr>
        <w:ind w:left="12239" w:hanging="360"/>
      </w:pPr>
    </w:lvl>
    <w:lvl w:ilvl="1" w:tplc="1C090019" w:tentative="1">
      <w:start w:val="1"/>
      <w:numFmt w:val="lowerLetter"/>
      <w:lvlText w:val="%2."/>
      <w:lvlJc w:val="left"/>
      <w:pPr>
        <w:ind w:left="12959" w:hanging="360"/>
      </w:pPr>
    </w:lvl>
    <w:lvl w:ilvl="2" w:tplc="1C09001B" w:tentative="1">
      <w:start w:val="1"/>
      <w:numFmt w:val="lowerRoman"/>
      <w:lvlText w:val="%3."/>
      <w:lvlJc w:val="right"/>
      <w:pPr>
        <w:ind w:left="13679" w:hanging="180"/>
      </w:pPr>
    </w:lvl>
    <w:lvl w:ilvl="3" w:tplc="1C09000F" w:tentative="1">
      <w:start w:val="1"/>
      <w:numFmt w:val="decimal"/>
      <w:lvlText w:val="%4."/>
      <w:lvlJc w:val="left"/>
      <w:pPr>
        <w:ind w:left="14399" w:hanging="360"/>
      </w:pPr>
    </w:lvl>
    <w:lvl w:ilvl="4" w:tplc="1C090019" w:tentative="1">
      <w:start w:val="1"/>
      <w:numFmt w:val="lowerLetter"/>
      <w:lvlText w:val="%5."/>
      <w:lvlJc w:val="left"/>
      <w:pPr>
        <w:ind w:left="15119" w:hanging="360"/>
      </w:pPr>
    </w:lvl>
    <w:lvl w:ilvl="5" w:tplc="1C09001B" w:tentative="1">
      <w:start w:val="1"/>
      <w:numFmt w:val="lowerRoman"/>
      <w:lvlText w:val="%6."/>
      <w:lvlJc w:val="right"/>
      <w:pPr>
        <w:ind w:left="15839" w:hanging="180"/>
      </w:pPr>
    </w:lvl>
    <w:lvl w:ilvl="6" w:tplc="1C09000F" w:tentative="1">
      <w:start w:val="1"/>
      <w:numFmt w:val="decimal"/>
      <w:lvlText w:val="%7."/>
      <w:lvlJc w:val="left"/>
      <w:pPr>
        <w:ind w:left="16559" w:hanging="360"/>
      </w:pPr>
    </w:lvl>
    <w:lvl w:ilvl="7" w:tplc="1C090019" w:tentative="1">
      <w:start w:val="1"/>
      <w:numFmt w:val="lowerLetter"/>
      <w:lvlText w:val="%8."/>
      <w:lvlJc w:val="left"/>
      <w:pPr>
        <w:ind w:left="17279" w:hanging="360"/>
      </w:pPr>
    </w:lvl>
    <w:lvl w:ilvl="8" w:tplc="1C09001B" w:tentative="1">
      <w:start w:val="1"/>
      <w:numFmt w:val="lowerRoman"/>
      <w:lvlText w:val="%9."/>
      <w:lvlJc w:val="right"/>
      <w:pPr>
        <w:ind w:left="1799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edene Kruger GPEDU">
    <w15:presenceInfo w15:providerId="None" w15:userId="Raedene Kruger GPE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1"/>
    <w:rsid w:val="000C41BF"/>
    <w:rsid w:val="000F4CDB"/>
    <w:rsid w:val="00181BC2"/>
    <w:rsid w:val="00194EF9"/>
    <w:rsid w:val="001C65CD"/>
    <w:rsid w:val="001C7B96"/>
    <w:rsid w:val="001E16B3"/>
    <w:rsid w:val="002A097C"/>
    <w:rsid w:val="002A495F"/>
    <w:rsid w:val="003013AF"/>
    <w:rsid w:val="00391F4B"/>
    <w:rsid w:val="00395B59"/>
    <w:rsid w:val="00466484"/>
    <w:rsid w:val="00480554"/>
    <w:rsid w:val="004A40DF"/>
    <w:rsid w:val="004B7366"/>
    <w:rsid w:val="00533CDB"/>
    <w:rsid w:val="0055452F"/>
    <w:rsid w:val="005E238C"/>
    <w:rsid w:val="005F4F59"/>
    <w:rsid w:val="00601169"/>
    <w:rsid w:val="00627F6A"/>
    <w:rsid w:val="0064033F"/>
    <w:rsid w:val="00654566"/>
    <w:rsid w:val="00694EFE"/>
    <w:rsid w:val="006A0A16"/>
    <w:rsid w:val="006A3319"/>
    <w:rsid w:val="006C1EC3"/>
    <w:rsid w:val="006F3F76"/>
    <w:rsid w:val="00704465"/>
    <w:rsid w:val="0072437B"/>
    <w:rsid w:val="00745F12"/>
    <w:rsid w:val="00755E48"/>
    <w:rsid w:val="0076701B"/>
    <w:rsid w:val="007C2B4B"/>
    <w:rsid w:val="007C4AFA"/>
    <w:rsid w:val="00802B0A"/>
    <w:rsid w:val="008C1A9C"/>
    <w:rsid w:val="009301FF"/>
    <w:rsid w:val="00941F46"/>
    <w:rsid w:val="00A22E53"/>
    <w:rsid w:val="00A30D1C"/>
    <w:rsid w:val="00A45597"/>
    <w:rsid w:val="00A463BA"/>
    <w:rsid w:val="00A46A66"/>
    <w:rsid w:val="00A503F3"/>
    <w:rsid w:val="00A92C87"/>
    <w:rsid w:val="00AC76BA"/>
    <w:rsid w:val="00B225F8"/>
    <w:rsid w:val="00B44CE2"/>
    <w:rsid w:val="00B5403F"/>
    <w:rsid w:val="00B830F7"/>
    <w:rsid w:val="00BC26AD"/>
    <w:rsid w:val="00BD47F6"/>
    <w:rsid w:val="00BF6592"/>
    <w:rsid w:val="00C65A6B"/>
    <w:rsid w:val="00C71397"/>
    <w:rsid w:val="00C92E41"/>
    <w:rsid w:val="00CA5976"/>
    <w:rsid w:val="00CC0B9B"/>
    <w:rsid w:val="00D20C51"/>
    <w:rsid w:val="00D23750"/>
    <w:rsid w:val="00D26246"/>
    <w:rsid w:val="00D33CCB"/>
    <w:rsid w:val="00D7629E"/>
    <w:rsid w:val="00DB4CE1"/>
    <w:rsid w:val="00DC71DE"/>
    <w:rsid w:val="00E45220"/>
    <w:rsid w:val="00E4617B"/>
    <w:rsid w:val="00E72077"/>
    <w:rsid w:val="00E911CA"/>
    <w:rsid w:val="00EA20FE"/>
    <w:rsid w:val="00F11891"/>
    <w:rsid w:val="00FA07CA"/>
    <w:rsid w:val="00FB2E8C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9874E"/>
  <w15:docId w15:val="{17D3FB33-683F-41E1-BDF7-9FD1C62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BF"/>
    <w:pPr>
      <w:ind w:left="720"/>
      <w:contextualSpacing/>
    </w:pPr>
  </w:style>
  <w:style w:type="table" w:styleId="TableGrid">
    <w:name w:val="Table Grid"/>
    <w:basedOn w:val="TableNormal"/>
    <w:uiPriority w:val="39"/>
    <w:rsid w:val="00D2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96"/>
  </w:style>
  <w:style w:type="paragraph" w:styleId="Footer">
    <w:name w:val="footer"/>
    <w:basedOn w:val="Normal"/>
    <w:link w:val="FooterChar"/>
    <w:uiPriority w:val="99"/>
    <w:unhideWhenUsed/>
    <w:rsid w:val="001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96"/>
  </w:style>
  <w:style w:type="character" w:styleId="CommentReference">
    <w:name w:val="annotation reference"/>
    <w:basedOn w:val="DefaultParagraphFont"/>
    <w:uiPriority w:val="99"/>
    <w:semiHidden/>
    <w:unhideWhenUsed/>
    <w:rsid w:val="006A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Thandiwe</dc:creator>
  <cp:lastModifiedBy>Raedene Kruger GPEDU</cp:lastModifiedBy>
  <cp:revision>3</cp:revision>
  <cp:lastPrinted>2015-05-05T05:40:00Z</cp:lastPrinted>
  <dcterms:created xsi:type="dcterms:W3CDTF">2016-05-11T14:58:00Z</dcterms:created>
  <dcterms:modified xsi:type="dcterms:W3CDTF">2016-06-01T11:12:00Z</dcterms:modified>
</cp:coreProperties>
</file>